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1AC51" w14:textId="77777777" w:rsidR="004164B8" w:rsidRDefault="004164B8">
      <w:pPr>
        <w:rPr>
          <w:noProof/>
          <w:lang w:eastAsia="en-ZA"/>
        </w:rPr>
      </w:pPr>
      <w:bookmarkStart w:id="0" w:name="_GoBack"/>
      <w:bookmarkEnd w:id="0"/>
    </w:p>
    <w:tbl>
      <w:tblPr>
        <w:tblStyle w:val="TableGrid"/>
        <w:tblW w:w="0" w:type="auto"/>
        <w:tblLook w:val="04A0" w:firstRow="1" w:lastRow="0" w:firstColumn="1" w:lastColumn="0" w:noHBand="0" w:noVBand="1"/>
      </w:tblPr>
      <w:tblGrid>
        <w:gridCol w:w="5150"/>
        <w:gridCol w:w="10238"/>
      </w:tblGrid>
      <w:tr w:rsidR="00B1106C" w14:paraId="11EE8A66" w14:textId="77777777" w:rsidTr="00B60AF0">
        <w:tc>
          <w:tcPr>
            <w:tcW w:w="15388" w:type="dxa"/>
            <w:gridSpan w:val="2"/>
            <w:shd w:val="clear" w:color="auto" w:fill="D9D9D9" w:themeFill="background1" w:themeFillShade="D9"/>
          </w:tcPr>
          <w:p w14:paraId="7F3C833A" w14:textId="77777777" w:rsidR="00B1106C" w:rsidRDefault="00B1106C" w:rsidP="00B1106C">
            <w:pPr>
              <w:jc w:val="center"/>
              <w:rPr>
                <w:rFonts w:ascii="Arial" w:hAnsi="Arial" w:cs="Arial"/>
                <w:noProof/>
                <w:sz w:val="32"/>
                <w:szCs w:val="32"/>
                <w:lang w:eastAsia="en-ZA"/>
              </w:rPr>
            </w:pPr>
          </w:p>
          <w:p w14:paraId="4F83462D" w14:textId="77777777" w:rsidR="00287EDA" w:rsidRPr="00EB0F6D" w:rsidRDefault="00287EDA" w:rsidP="00287EDA">
            <w:pPr>
              <w:jc w:val="center"/>
              <w:rPr>
                <w:rFonts w:ascii="Arial" w:eastAsia="Times New Roman" w:hAnsi="Arial" w:cs="Arial"/>
                <w:b/>
                <w:bCs/>
                <w:sz w:val="36"/>
                <w:szCs w:val="36"/>
                <w:lang w:val="en-GB"/>
              </w:rPr>
            </w:pPr>
            <w:r w:rsidRPr="00EB0F6D">
              <w:rPr>
                <w:rFonts w:ascii="Arial" w:eastAsia="Times New Roman" w:hAnsi="Arial" w:cs="Arial"/>
                <w:b/>
                <w:bCs/>
                <w:sz w:val="36"/>
                <w:szCs w:val="36"/>
                <w:lang w:val="en-GB"/>
              </w:rPr>
              <w:t>ANNEXURE A</w:t>
            </w:r>
          </w:p>
          <w:p w14:paraId="7A27FACB" w14:textId="77777777" w:rsidR="00287EDA" w:rsidRPr="00EB0F6D" w:rsidRDefault="00287EDA" w:rsidP="00287EDA">
            <w:pPr>
              <w:jc w:val="center"/>
              <w:rPr>
                <w:rFonts w:ascii="Arial" w:eastAsia="Times New Roman" w:hAnsi="Arial" w:cs="Arial"/>
                <w:b/>
                <w:bCs/>
                <w:sz w:val="36"/>
                <w:szCs w:val="36"/>
                <w:lang w:val="en-GB"/>
              </w:rPr>
            </w:pPr>
          </w:p>
          <w:p w14:paraId="6ACD44C4" w14:textId="77777777" w:rsidR="00287EDA" w:rsidRPr="00EB0F6D" w:rsidRDefault="00287EDA" w:rsidP="00287EDA">
            <w:pPr>
              <w:jc w:val="center"/>
              <w:rPr>
                <w:rFonts w:ascii="Arial" w:eastAsia="Times New Roman" w:hAnsi="Arial" w:cs="Arial"/>
                <w:b/>
                <w:bCs/>
                <w:sz w:val="36"/>
                <w:szCs w:val="36"/>
                <w:lang w:val="en-GB"/>
              </w:rPr>
            </w:pPr>
            <w:r w:rsidRPr="00EB0F6D">
              <w:rPr>
                <w:rFonts w:ascii="Arial" w:eastAsia="Times New Roman" w:hAnsi="Arial" w:cs="Arial"/>
                <w:b/>
                <w:bCs/>
                <w:sz w:val="36"/>
                <w:szCs w:val="36"/>
                <w:lang w:val="en-GB"/>
              </w:rPr>
              <w:t>FEEDBACK TEMPLATE</w:t>
            </w:r>
          </w:p>
          <w:p w14:paraId="5FD3F954" w14:textId="77777777" w:rsidR="00B1106C" w:rsidRPr="00B1106C" w:rsidRDefault="00B1106C" w:rsidP="00B1106C">
            <w:pPr>
              <w:jc w:val="center"/>
              <w:rPr>
                <w:rFonts w:ascii="Arial" w:hAnsi="Arial" w:cs="Arial"/>
                <w:b/>
                <w:bCs/>
                <w:sz w:val="28"/>
                <w:szCs w:val="28"/>
                <w:lang w:val="en-US"/>
              </w:rPr>
            </w:pPr>
          </w:p>
          <w:p w14:paraId="6210FB88" w14:textId="77777777" w:rsidR="00EA4F54" w:rsidRDefault="00EA4F54" w:rsidP="00EA4F54">
            <w:pPr>
              <w:pStyle w:val="Heading1"/>
              <w:spacing w:line="360" w:lineRule="auto"/>
              <w:ind w:left="993"/>
              <w:jc w:val="center"/>
              <w:outlineLvl w:val="0"/>
              <w:rPr>
                <w:rFonts w:ascii="Arial" w:hAnsi="Arial" w:cs="Arial"/>
                <w:sz w:val="36"/>
                <w:szCs w:val="36"/>
              </w:rPr>
            </w:pPr>
            <w:r w:rsidRPr="004E5162">
              <w:rPr>
                <w:rFonts w:ascii="Arial" w:hAnsi="Arial" w:cs="Arial"/>
                <w:sz w:val="36"/>
                <w:szCs w:val="36"/>
              </w:rPr>
              <w:t>RE</w:t>
            </w:r>
            <w:r>
              <w:rPr>
                <w:rFonts w:ascii="Arial" w:hAnsi="Arial" w:cs="Arial"/>
                <w:sz w:val="36"/>
                <w:szCs w:val="36"/>
              </w:rPr>
              <w:t>TAIL DISTRIBUTION REVIEW</w:t>
            </w:r>
            <w:r w:rsidR="00287EDA">
              <w:rPr>
                <w:rFonts w:ascii="Arial" w:hAnsi="Arial" w:cs="Arial"/>
                <w:sz w:val="36"/>
                <w:szCs w:val="36"/>
              </w:rPr>
              <w:t xml:space="preserve"> </w:t>
            </w:r>
            <w:r w:rsidR="004236F2">
              <w:rPr>
                <w:rFonts w:ascii="Arial" w:hAnsi="Arial" w:cs="Arial"/>
                <w:sz w:val="36"/>
                <w:szCs w:val="36"/>
              </w:rPr>
              <w:t>(RDR)</w:t>
            </w:r>
            <w:r>
              <w:rPr>
                <w:rFonts w:ascii="Arial" w:hAnsi="Arial" w:cs="Arial"/>
                <w:sz w:val="36"/>
                <w:szCs w:val="36"/>
              </w:rPr>
              <w:t>:</w:t>
            </w:r>
          </w:p>
          <w:p w14:paraId="408E7F73" w14:textId="77777777" w:rsidR="0032150B" w:rsidRPr="0032150B" w:rsidRDefault="0032150B" w:rsidP="0032150B">
            <w:pPr>
              <w:pStyle w:val="Heading1"/>
              <w:jc w:val="center"/>
              <w:outlineLvl w:val="0"/>
              <w:rPr>
                <w:rFonts w:ascii="Arial" w:hAnsi="Arial" w:cs="Arial"/>
                <w:sz w:val="36"/>
                <w:szCs w:val="36"/>
              </w:rPr>
            </w:pPr>
            <w:r w:rsidRPr="0032150B">
              <w:rPr>
                <w:rFonts w:ascii="Arial" w:hAnsi="Arial" w:cs="Arial"/>
                <w:sz w:val="36"/>
                <w:szCs w:val="36"/>
              </w:rPr>
              <w:t xml:space="preserve">DISCUSSION DOCUMENT ON CATEGORISATION OF FINANCIAL ADVISERS AND RELATED MATTERS </w:t>
            </w:r>
          </w:p>
          <w:p w14:paraId="35BC3FF6" w14:textId="77777777" w:rsidR="00B1106C" w:rsidRDefault="00B1106C" w:rsidP="00B1106C">
            <w:pPr>
              <w:jc w:val="center"/>
              <w:rPr>
                <w:noProof/>
                <w:lang w:eastAsia="en-ZA"/>
              </w:rPr>
            </w:pPr>
          </w:p>
        </w:tc>
      </w:tr>
      <w:tr w:rsidR="00B1106C" w14:paraId="76188BD9" w14:textId="77777777" w:rsidTr="00B60AF0">
        <w:tc>
          <w:tcPr>
            <w:tcW w:w="5150" w:type="dxa"/>
            <w:shd w:val="clear" w:color="auto" w:fill="D9D9D9" w:themeFill="background1" w:themeFillShade="D9"/>
            <w:vAlign w:val="center"/>
          </w:tcPr>
          <w:p w14:paraId="07403038" w14:textId="77777777" w:rsidR="00B1106C" w:rsidRPr="00B1106C" w:rsidRDefault="00B1106C" w:rsidP="00A95BB3">
            <w:pPr>
              <w:spacing w:line="480" w:lineRule="auto"/>
              <w:rPr>
                <w:noProof/>
                <w:sz w:val="20"/>
                <w:szCs w:val="20"/>
                <w:lang w:eastAsia="en-ZA"/>
              </w:rPr>
            </w:pPr>
            <w:r w:rsidRPr="00B1106C">
              <w:rPr>
                <w:rFonts w:ascii="Arial" w:hAnsi="Arial" w:cs="Arial"/>
                <w:b/>
                <w:bCs/>
                <w:sz w:val="20"/>
                <w:szCs w:val="20"/>
                <w:lang w:val="en-US"/>
              </w:rPr>
              <w:t xml:space="preserve">DATE </w:t>
            </w:r>
          </w:p>
        </w:tc>
        <w:tc>
          <w:tcPr>
            <w:tcW w:w="10238" w:type="dxa"/>
          </w:tcPr>
          <w:p w14:paraId="44867A8F" w14:textId="77777777" w:rsidR="00B1106C" w:rsidRPr="00A95BB3" w:rsidRDefault="00A95BB3">
            <w:pPr>
              <w:rPr>
                <w:rFonts w:ascii="Arial" w:hAnsi="Arial" w:cs="Arial"/>
                <w:noProof/>
                <w:sz w:val="20"/>
                <w:szCs w:val="20"/>
                <w:lang w:eastAsia="en-ZA"/>
              </w:rPr>
            </w:pPr>
            <w:r w:rsidRPr="00A95BB3">
              <w:rPr>
                <w:rFonts w:ascii="Arial" w:hAnsi="Arial" w:cs="Arial"/>
                <w:noProof/>
                <w:sz w:val="20"/>
                <w:szCs w:val="20"/>
                <w:lang w:eastAsia="en-ZA"/>
              </w:rPr>
              <w:t xml:space="preserve">Complete </w:t>
            </w:r>
          </w:p>
        </w:tc>
      </w:tr>
      <w:tr w:rsidR="00A95BB3" w14:paraId="30D9C6D5" w14:textId="77777777" w:rsidTr="00B60AF0">
        <w:tc>
          <w:tcPr>
            <w:tcW w:w="5150" w:type="dxa"/>
            <w:shd w:val="clear" w:color="auto" w:fill="D9D9D9" w:themeFill="background1" w:themeFillShade="D9"/>
            <w:vAlign w:val="center"/>
          </w:tcPr>
          <w:p w14:paraId="26BA041C" w14:textId="77777777" w:rsidR="00A95BB3" w:rsidRPr="00B1106C" w:rsidRDefault="00A95BB3" w:rsidP="00A95BB3">
            <w:pPr>
              <w:spacing w:line="480" w:lineRule="auto"/>
              <w:rPr>
                <w:rFonts w:ascii="Arial" w:hAnsi="Arial" w:cs="Arial"/>
                <w:b/>
                <w:bCs/>
                <w:sz w:val="20"/>
                <w:szCs w:val="20"/>
                <w:lang w:val="en-US"/>
              </w:rPr>
            </w:pPr>
            <w:r w:rsidRPr="00B1106C">
              <w:rPr>
                <w:rFonts w:ascii="Arial" w:hAnsi="Arial" w:cs="Arial"/>
                <w:b/>
                <w:bCs/>
                <w:sz w:val="20"/>
                <w:szCs w:val="20"/>
                <w:lang w:val="en-US"/>
              </w:rPr>
              <w:t>NAME OF ORG</w:t>
            </w:r>
            <w:r>
              <w:rPr>
                <w:rFonts w:ascii="Arial" w:hAnsi="Arial" w:cs="Arial"/>
                <w:b/>
                <w:bCs/>
                <w:sz w:val="20"/>
                <w:szCs w:val="20"/>
                <w:lang w:val="en-US"/>
              </w:rPr>
              <w:t>A</w:t>
            </w:r>
            <w:r w:rsidRPr="00B1106C">
              <w:rPr>
                <w:rFonts w:ascii="Arial" w:hAnsi="Arial" w:cs="Arial"/>
                <w:b/>
                <w:bCs/>
                <w:sz w:val="20"/>
                <w:szCs w:val="20"/>
                <w:lang w:val="en-US"/>
              </w:rPr>
              <w:t xml:space="preserve">NISATION </w:t>
            </w:r>
          </w:p>
        </w:tc>
        <w:tc>
          <w:tcPr>
            <w:tcW w:w="10238" w:type="dxa"/>
          </w:tcPr>
          <w:p w14:paraId="493C7ED0" w14:textId="77777777" w:rsidR="00A95BB3" w:rsidRDefault="00A95BB3">
            <w:r w:rsidRPr="00A62896">
              <w:rPr>
                <w:rFonts w:ascii="Arial" w:hAnsi="Arial" w:cs="Arial"/>
                <w:noProof/>
                <w:sz w:val="20"/>
                <w:szCs w:val="20"/>
                <w:lang w:eastAsia="en-ZA"/>
              </w:rPr>
              <w:t xml:space="preserve">Complete </w:t>
            </w:r>
          </w:p>
        </w:tc>
      </w:tr>
      <w:tr w:rsidR="00A95BB3" w14:paraId="220C903F" w14:textId="77777777" w:rsidTr="00B60AF0">
        <w:tc>
          <w:tcPr>
            <w:tcW w:w="5150" w:type="dxa"/>
            <w:shd w:val="clear" w:color="auto" w:fill="D9D9D9" w:themeFill="background1" w:themeFillShade="D9"/>
            <w:vAlign w:val="center"/>
          </w:tcPr>
          <w:p w14:paraId="2DADA7FB" w14:textId="77777777" w:rsidR="00A95BB3" w:rsidRPr="00B1106C" w:rsidRDefault="00A95BB3" w:rsidP="00A95BB3">
            <w:pPr>
              <w:spacing w:line="480" w:lineRule="auto"/>
              <w:rPr>
                <w:rFonts w:ascii="Arial" w:hAnsi="Arial" w:cs="Arial"/>
                <w:b/>
                <w:bCs/>
                <w:sz w:val="20"/>
                <w:szCs w:val="20"/>
                <w:lang w:val="en-US"/>
              </w:rPr>
            </w:pPr>
            <w:r w:rsidRPr="00B1106C">
              <w:rPr>
                <w:rFonts w:ascii="Arial" w:hAnsi="Arial" w:cs="Arial"/>
                <w:b/>
                <w:bCs/>
                <w:sz w:val="20"/>
                <w:szCs w:val="20"/>
                <w:lang w:val="en-US"/>
              </w:rPr>
              <w:t xml:space="preserve">TYPE OF ORGANISATION </w:t>
            </w:r>
          </w:p>
        </w:tc>
        <w:tc>
          <w:tcPr>
            <w:tcW w:w="10238" w:type="dxa"/>
          </w:tcPr>
          <w:p w14:paraId="7A121069" w14:textId="77777777" w:rsidR="00A95BB3" w:rsidRDefault="00A95BB3">
            <w:r w:rsidRPr="00A62896">
              <w:rPr>
                <w:rFonts w:ascii="Arial" w:hAnsi="Arial" w:cs="Arial"/>
                <w:noProof/>
                <w:sz w:val="20"/>
                <w:szCs w:val="20"/>
                <w:lang w:eastAsia="en-ZA"/>
              </w:rPr>
              <w:t xml:space="preserve">Complete </w:t>
            </w:r>
          </w:p>
        </w:tc>
      </w:tr>
      <w:tr w:rsidR="00A95BB3" w14:paraId="413335C6" w14:textId="77777777" w:rsidTr="00B60AF0">
        <w:tc>
          <w:tcPr>
            <w:tcW w:w="5150" w:type="dxa"/>
            <w:shd w:val="clear" w:color="auto" w:fill="D9D9D9" w:themeFill="background1" w:themeFillShade="D9"/>
            <w:vAlign w:val="center"/>
          </w:tcPr>
          <w:p w14:paraId="57067D5A" w14:textId="77777777" w:rsidR="00A95BB3" w:rsidRPr="00B1106C" w:rsidRDefault="00A95BB3" w:rsidP="00A95BB3">
            <w:pPr>
              <w:spacing w:line="480" w:lineRule="auto"/>
              <w:rPr>
                <w:rFonts w:ascii="Arial" w:hAnsi="Arial" w:cs="Arial"/>
                <w:b/>
                <w:bCs/>
                <w:sz w:val="20"/>
                <w:szCs w:val="20"/>
                <w:lang w:val="en-US"/>
              </w:rPr>
            </w:pPr>
            <w:r w:rsidRPr="00B1106C">
              <w:rPr>
                <w:rFonts w:ascii="Arial" w:hAnsi="Arial" w:cs="Arial"/>
                <w:b/>
                <w:bCs/>
                <w:sz w:val="20"/>
                <w:szCs w:val="20"/>
                <w:lang w:val="en-US"/>
              </w:rPr>
              <w:t xml:space="preserve">CONTACT DETAILS </w:t>
            </w:r>
          </w:p>
        </w:tc>
        <w:tc>
          <w:tcPr>
            <w:tcW w:w="10238" w:type="dxa"/>
          </w:tcPr>
          <w:p w14:paraId="2F03D5F0" w14:textId="77777777" w:rsidR="00A95BB3" w:rsidRDefault="00A95BB3">
            <w:r w:rsidRPr="00A62896">
              <w:rPr>
                <w:rFonts w:ascii="Arial" w:hAnsi="Arial" w:cs="Arial"/>
                <w:noProof/>
                <w:sz w:val="20"/>
                <w:szCs w:val="20"/>
                <w:lang w:eastAsia="en-ZA"/>
              </w:rPr>
              <w:t xml:space="preserve">Complete </w:t>
            </w:r>
          </w:p>
        </w:tc>
      </w:tr>
      <w:tr w:rsidR="00B1106C" w14:paraId="2C0B07DD" w14:textId="77777777" w:rsidTr="00B60AF0">
        <w:tc>
          <w:tcPr>
            <w:tcW w:w="15388" w:type="dxa"/>
            <w:gridSpan w:val="2"/>
            <w:shd w:val="clear" w:color="auto" w:fill="000000" w:themeFill="text1"/>
          </w:tcPr>
          <w:p w14:paraId="64A2C1BF" w14:textId="77777777" w:rsidR="009B218F" w:rsidRPr="00CE2515" w:rsidRDefault="009B218F" w:rsidP="009B218F">
            <w:pPr>
              <w:widowControl w:val="0"/>
              <w:rPr>
                <w:rFonts w:ascii="Arial" w:hAnsi="Arial" w:cs="Arial"/>
                <w:b/>
                <w:i/>
              </w:rPr>
            </w:pPr>
            <w:r w:rsidRPr="00CE2515">
              <w:rPr>
                <w:rFonts w:ascii="Arial" w:hAnsi="Arial" w:cs="Arial"/>
                <w:b/>
                <w:i/>
              </w:rPr>
              <w:t>Question for stakeholder input:</w:t>
            </w:r>
          </w:p>
          <w:p w14:paraId="52EFADE7" w14:textId="77777777" w:rsidR="009C22A9" w:rsidRPr="009C22A9" w:rsidRDefault="009B218F" w:rsidP="009C22A9">
            <w:pPr>
              <w:widowControl w:val="0"/>
              <w:rPr>
                <w:rFonts w:ascii="Arial" w:hAnsi="Arial" w:cs="Arial"/>
                <w:i/>
                <w:lang w:val="en-GB"/>
              </w:rPr>
            </w:pPr>
            <w:r w:rsidRPr="00CE2515">
              <w:rPr>
                <w:rFonts w:ascii="Arial" w:hAnsi="Arial" w:cs="Arial"/>
                <w:i/>
              </w:rPr>
              <w:t xml:space="preserve">Q1.  </w:t>
            </w:r>
            <w:r w:rsidR="009C22A9" w:rsidRPr="009C22A9">
              <w:rPr>
                <w:rFonts w:ascii="Arial" w:hAnsi="Arial" w:cs="Arial"/>
                <w:i/>
                <w:lang w:val="en-GB"/>
              </w:rPr>
              <w:t>Please provide your views on the possible adviser category designations in the Table above.  Which designations would you support / not support and why, bearing in mind the FSCA’s preference for terminology that will assist consumer understanding of the status of the advice provided? (Note that different combinations of the suggested designations can be proposed).</w:t>
            </w:r>
          </w:p>
          <w:p w14:paraId="4FEF57E0" w14:textId="77777777" w:rsidR="00B1106C" w:rsidRDefault="00B1106C" w:rsidP="00E952BB">
            <w:pPr>
              <w:widowControl w:val="0"/>
              <w:rPr>
                <w:noProof/>
                <w:lang w:eastAsia="en-ZA"/>
              </w:rPr>
            </w:pPr>
          </w:p>
        </w:tc>
      </w:tr>
      <w:tr w:rsidR="009B218F" w14:paraId="3E2922A7" w14:textId="77777777" w:rsidTr="00B60AF0">
        <w:tc>
          <w:tcPr>
            <w:tcW w:w="15388" w:type="dxa"/>
            <w:gridSpan w:val="2"/>
            <w:shd w:val="clear" w:color="auto" w:fill="D9D9D9" w:themeFill="background1" w:themeFillShade="D9"/>
          </w:tcPr>
          <w:p w14:paraId="3E397ACF" w14:textId="77777777" w:rsidR="009B218F" w:rsidRPr="0091203A" w:rsidRDefault="009B218F"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9B218F" w14:paraId="210704B8" w14:textId="77777777" w:rsidTr="00B60AF0">
        <w:tc>
          <w:tcPr>
            <w:tcW w:w="15388" w:type="dxa"/>
            <w:gridSpan w:val="2"/>
          </w:tcPr>
          <w:p w14:paraId="4B233723" w14:textId="77777777" w:rsidR="009B218F" w:rsidRDefault="009B218F" w:rsidP="00302D03">
            <w:pPr>
              <w:spacing w:line="360" w:lineRule="auto"/>
              <w:rPr>
                <w:noProof/>
                <w:lang w:eastAsia="en-ZA"/>
              </w:rPr>
            </w:pPr>
          </w:p>
        </w:tc>
      </w:tr>
      <w:tr w:rsidR="00E952BB" w14:paraId="3B9B853A" w14:textId="77777777" w:rsidTr="00B60AF0">
        <w:tc>
          <w:tcPr>
            <w:tcW w:w="15388" w:type="dxa"/>
            <w:gridSpan w:val="2"/>
            <w:shd w:val="clear" w:color="auto" w:fill="000000" w:themeFill="text1"/>
          </w:tcPr>
          <w:p w14:paraId="254CD9DE" w14:textId="77777777" w:rsidR="009B218F" w:rsidRPr="00CE2515" w:rsidRDefault="009B218F" w:rsidP="009B218F">
            <w:pPr>
              <w:widowControl w:val="0"/>
              <w:rPr>
                <w:rFonts w:ascii="Arial" w:hAnsi="Arial" w:cs="Arial"/>
                <w:b/>
                <w:i/>
              </w:rPr>
            </w:pPr>
            <w:r w:rsidRPr="00CE2515">
              <w:rPr>
                <w:rFonts w:ascii="Arial" w:hAnsi="Arial" w:cs="Arial"/>
                <w:b/>
                <w:i/>
              </w:rPr>
              <w:t>Question for stakeholder input:</w:t>
            </w:r>
          </w:p>
          <w:p w14:paraId="104ED705" w14:textId="77777777" w:rsidR="00E952BB" w:rsidRDefault="009B218F" w:rsidP="00E952BB">
            <w:pPr>
              <w:widowControl w:val="0"/>
              <w:rPr>
                <w:noProof/>
                <w:lang w:eastAsia="en-ZA"/>
              </w:rPr>
            </w:pPr>
            <w:r w:rsidRPr="00CE2515">
              <w:rPr>
                <w:rFonts w:ascii="Arial" w:hAnsi="Arial" w:cs="Arial"/>
                <w:i/>
              </w:rPr>
              <w:t xml:space="preserve">Q2.  </w:t>
            </w:r>
            <w:r w:rsidR="009C22A9" w:rsidRPr="009C22A9">
              <w:rPr>
                <w:rFonts w:ascii="Arial" w:hAnsi="Arial" w:cs="Arial"/>
                <w:i/>
                <w:lang w:val="en-GB"/>
              </w:rPr>
              <w:t>Please submit any other suggestions for designations that will support the above objectives of the two-tier adviser categorisation model?</w:t>
            </w:r>
          </w:p>
        </w:tc>
      </w:tr>
      <w:tr w:rsidR="009B218F" w:rsidRPr="0091203A" w14:paraId="7CB197FD" w14:textId="77777777" w:rsidTr="00B60AF0">
        <w:tc>
          <w:tcPr>
            <w:tcW w:w="15388" w:type="dxa"/>
            <w:gridSpan w:val="2"/>
            <w:shd w:val="clear" w:color="auto" w:fill="D9D9D9" w:themeFill="background1" w:themeFillShade="D9"/>
          </w:tcPr>
          <w:p w14:paraId="5852D491" w14:textId="77777777" w:rsidR="009B218F" w:rsidRPr="0091203A" w:rsidRDefault="009B218F"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9B218F" w14:paraId="356DDB5B" w14:textId="77777777" w:rsidTr="00B60AF0">
        <w:tc>
          <w:tcPr>
            <w:tcW w:w="15388" w:type="dxa"/>
            <w:gridSpan w:val="2"/>
          </w:tcPr>
          <w:p w14:paraId="4420B288" w14:textId="77777777" w:rsidR="009B218F" w:rsidRDefault="009B218F" w:rsidP="00990F32">
            <w:pPr>
              <w:spacing w:line="360" w:lineRule="auto"/>
              <w:rPr>
                <w:noProof/>
                <w:lang w:eastAsia="en-ZA"/>
              </w:rPr>
            </w:pPr>
          </w:p>
        </w:tc>
      </w:tr>
      <w:tr w:rsidR="00E952BB" w14:paraId="3AB9C36D" w14:textId="77777777" w:rsidTr="00B60AF0">
        <w:tc>
          <w:tcPr>
            <w:tcW w:w="15388" w:type="dxa"/>
            <w:gridSpan w:val="2"/>
            <w:shd w:val="clear" w:color="auto" w:fill="000000" w:themeFill="text1"/>
          </w:tcPr>
          <w:p w14:paraId="528504A1" w14:textId="77777777" w:rsidR="009B218F" w:rsidRPr="00CE2515" w:rsidRDefault="009B218F" w:rsidP="009B218F">
            <w:pPr>
              <w:widowControl w:val="0"/>
              <w:rPr>
                <w:rFonts w:ascii="Arial" w:hAnsi="Arial" w:cs="Arial"/>
                <w:b/>
                <w:i/>
              </w:rPr>
            </w:pPr>
            <w:r w:rsidRPr="00CE2515">
              <w:rPr>
                <w:rFonts w:ascii="Arial" w:hAnsi="Arial" w:cs="Arial"/>
                <w:b/>
                <w:i/>
              </w:rPr>
              <w:t>Question for stakeholder input:</w:t>
            </w:r>
          </w:p>
          <w:p w14:paraId="540F74C5" w14:textId="77777777" w:rsidR="009B218F" w:rsidRPr="005A6073" w:rsidRDefault="009B218F" w:rsidP="009B218F">
            <w:pPr>
              <w:widowControl w:val="0"/>
              <w:rPr>
                <w:rFonts w:ascii="Arial" w:hAnsi="Arial" w:cs="Arial"/>
                <w:i/>
              </w:rPr>
            </w:pPr>
            <w:r>
              <w:rPr>
                <w:rFonts w:ascii="Arial" w:hAnsi="Arial" w:cs="Arial"/>
                <w:i/>
              </w:rPr>
              <w:t>Q3</w:t>
            </w:r>
            <w:r w:rsidRPr="00CE2515">
              <w:rPr>
                <w:rFonts w:ascii="Arial" w:hAnsi="Arial" w:cs="Arial"/>
                <w:i/>
              </w:rPr>
              <w:t xml:space="preserve">.  </w:t>
            </w:r>
            <w:r w:rsidR="00A53C19" w:rsidRPr="00A53C19">
              <w:rPr>
                <w:rFonts w:ascii="Arial" w:eastAsia="Times New Roman" w:hAnsi="Arial" w:cs="Arial"/>
                <w:i/>
                <w:lang w:val="en-GB"/>
              </w:rPr>
              <w:t>Please provide your views on a possible requirement for additional “narrative” descriptions to describe each adviser category.  Do you have any suggested language for such descriptions?</w:t>
            </w:r>
          </w:p>
          <w:p w14:paraId="6FFF9310" w14:textId="77777777" w:rsidR="00E952BB" w:rsidRDefault="00E952BB" w:rsidP="00E952BB">
            <w:pPr>
              <w:widowControl w:val="0"/>
              <w:rPr>
                <w:noProof/>
                <w:lang w:eastAsia="en-ZA"/>
              </w:rPr>
            </w:pPr>
          </w:p>
        </w:tc>
      </w:tr>
      <w:tr w:rsidR="009B218F" w:rsidRPr="0091203A" w14:paraId="04DC66E2" w14:textId="77777777" w:rsidTr="00B60AF0">
        <w:tc>
          <w:tcPr>
            <w:tcW w:w="15388" w:type="dxa"/>
            <w:gridSpan w:val="2"/>
            <w:shd w:val="clear" w:color="auto" w:fill="D9D9D9" w:themeFill="background1" w:themeFillShade="D9"/>
          </w:tcPr>
          <w:p w14:paraId="038AF4C2" w14:textId="77777777" w:rsidR="009B218F" w:rsidRPr="0091203A" w:rsidRDefault="009B218F"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9B218F" w14:paraId="08E1EBF0" w14:textId="77777777" w:rsidTr="00B60AF0">
        <w:tc>
          <w:tcPr>
            <w:tcW w:w="15388" w:type="dxa"/>
            <w:gridSpan w:val="2"/>
          </w:tcPr>
          <w:p w14:paraId="1663AC9E" w14:textId="77777777" w:rsidR="009B218F" w:rsidRDefault="009B218F" w:rsidP="00990F32">
            <w:pPr>
              <w:spacing w:line="360" w:lineRule="auto"/>
              <w:rPr>
                <w:noProof/>
                <w:lang w:eastAsia="en-ZA"/>
              </w:rPr>
            </w:pPr>
          </w:p>
        </w:tc>
      </w:tr>
      <w:tr w:rsidR="00E952BB" w14:paraId="1AB084BC" w14:textId="77777777" w:rsidTr="00B60AF0">
        <w:tc>
          <w:tcPr>
            <w:tcW w:w="15388" w:type="dxa"/>
            <w:gridSpan w:val="2"/>
            <w:shd w:val="clear" w:color="auto" w:fill="000000" w:themeFill="text1"/>
          </w:tcPr>
          <w:p w14:paraId="5E25150D" w14:textId="77777777" w:rsidR="009B218F" w:rsidRPr="00CE2515" w:rsidRDefault="009B218F" w:rsidP="009B218F">
            <w:pPr>
              <w:widowControl w:val="0"/>
              <w:rPr>
                <w:rFonts w:ascii="Arial" w:hAnsi="Arial" w:cs="Arial"/>
                <w:b/>
                <w:i/>
              </w:rPr>
            </w:pPr>
            <w:r w:rsidRPr="00B13F8D">
              <w:rPr>
                <w:rFonts w:ascii="Arial" w:hAnsi="Arial" w:cs="Arial"/>
                <w:b/>
                <w:i/>
              </w:rPr>
              <w:t>Question for stakeholder input:</w:t>
            </w:r>
          </w:p>
          <w:p w14:paraId="4FA57CC6" w14:textId="77777777" w:rsidR="00E952BB" w:rsidRDefault="009B218F" w:rsidP="00E952BB">
            <w:pPr>
              <w:widowControl w:val="0"/>
              <w:rPr>
                <w:noProof/>
                <w:lang w:eastAsia="en-ZA"/>
              </w:rPr>
            </w:pPr>
            <w:r>
              <w:rPr>
                <w:rFonts w:ascii="Arial" w:hAnsi="Arial" w:cs="Arial"/>
                <w:i/>
              </w:rPr>
              <w:t>Q4</w:t>
            </w:r>
            <w:r w:rsidRPr="00CE2515">
              <w:rPr>
                <w:rFonts w:ascii="Arial" w:hAnsi="Arial" w:cs="Arial"/>
                <w:i/>
              </w:rPr>
              <w:t xml:space="preserve">.  </w:t>
            </w:r>
            <w:r w:rsidR="00A53C19" w:rsidRPr="00A53C19">
              <w:rPr>
                <w:rFonts w:ascii="Arial" w:hAnsi="Arial" w:cs="Arial"/>
                <w:i/>
                <w:lang w:val="en-GB"/>
              </w:rPr>
              <w:t xml:space="preserve">Please let us know if you have any suggestions on how best to promote consumer awareness and understanding of the adviser category designations.  </w:t>
            </w:r>
          </w:p>
        </w:tc>
      </w:tr>
      <w:tr w:rsidR="003367E9" w:rsidRPr="0091203A" w14:paraId="4D347893" w14:textId="77777777" w:rsidTr="00B60AF0">
        <w:tc>
          <w:tcPr>
            <w:tcW w:w="15388" w:type="dxa"/>
            <w:gridSpan w:val="2"/>
            <w:shd w:val="clear" w:color="auto" w:fill="D9D9D9" w:themeFill="background1" w:themeFillShade="D9"/>
          </w:tcPr>
          <w:p w14:paraId="00E0DABF" w14:textId="77777777" w:rsidR="003367E9" w:rsidRPr="0091203A" w:rsidRDefault="003367E9"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3367E9" w14:paraId="06EF3CCB" w14:textId="77777777" w:rsidTr="00B60AF0">
        <w:tc>
          <w:tcPr>
            <w:tcW w:w="15388" w:type="dxa"/>
            <w:gridSpan w:val="2"/>
          </w:tcPr>
          <w:p w14:paraId="7102792A" w14:textId="77777777" w:rsidR="003367E9" w:rsidRDefault="003367E9" w:rsidP="00990F32">
            <w:pPr>
              <w:spacing w:line="360" w:lineRule="auto"/>
              <w:rPr>
                <w:noProof/>
                <w:lang w:eastAsia="en-ZA"/>
              </w:rPr>
            </w:pPr>
          </w:p>
        </w:tc>
      </w:tr>
      <w:tr w:rsidR="00E952BB" w14:paraId="4848FC21" w14:textId="77777777" w:rsidTr="00B60AF0">
        <w:tc>
          <w:tcPr>
            <w:tcW w:w="15388" w:type="dxa"/>
            <w:gridSpan w:val="2"/>
            <w:shd w:val="clear" w:color="auto" w:fill="000000" w:themeFill="text1"/>
          </w:tcPr>
          <w:p w14:paraId="22FBE707" w14:textId="77777777" w:rsidR="003367E9" w:rsidRPr="00CE2515" w:rsidRDefault="003367E9" w:rsidP="003367E9">
            <w:pPr>
              <w:widowControl w:val="0"/>
              <w:rPr>
                <w:rFonts w:ascii="Arial" w:hAnsi="Arial" w:cs="Arial"/>
                <w:b/>
                <w:i/>
              </w:rPr>
            </w:pPr>
            <w:r>
              <w:rPr>
                <w:rFonts w:ascii="Arial" w:hAnsi="Arial" w:cs="Arial"/>
                <w:b/>
                <w:i/>
              </w:rPr>
              <w:t>Question for stakeholder input:</w:t>
            </w:r>
          </w:p>
          <w:p w14:paraId="34DAC29F" w14:textId="77777777" w:rsidR="00A53C19" w:rsidRPr="00A53C19" w:rsidRDefault="003367E9" w:rsidP="00A53C19">
            <w:pPr>
              <w:widowControl w:val="0"/>
              <w:rPr>
                <w:rFonts w:ascii="Arial" w:hAnsi="Arial" w:cs="Arial"/>
                <w:i/>
                <w:lang w:val="en-GB"/>
              </w:rPr>
            </w:pPr>
            <w:r>
              <w:rPr>
                <w:rFonts w:ascii="Arial" w:hAnsi="Arial" w:cs="Arial"/>
                <w:i/>
              </w:rPr>
              <w:t>Q5</w:t>
            </w:r>
            <w:r w:rsidR="00A53C19" w:rsidRPr="00A53C19">
              <w:rPr>
                <w:rFonts w:ascii="Arial" w:hAnsi="Arial" w:cs="Arial"/>
                <w:i/>
                <w:lang w:val="en-GB"/>
              </w:rPr>
              <w:t xml:space="preserve">.  Please provide your views on the FSCA’s response to the requests to relax the “either FSA or RFA – not both” approach in respect of </w:t>
            </w:r>
          </w:p>
          <w:p w14:paraId="476927C0" w14:textId="77777777" w:rsidR="00A53C19" w:rsidRPr="00A53C19" w:rsidRDefault="00A53C19" w:rsidP="00A53C19">
            <w:pPr>
              <w:widowControl w:val="0"/>
              <w:rPr>
                <w:rFonts w:ascii="Arial" w:hAnsi="Arial" w:cs="Arial"/>
                <w:i/>
                <w:lang w:val="en-GB"/>
              </w:rPr>
            </w:pPr>
            <w:r w:rsidRPr="00A53C19">
              <w:rPr>
                <w:rFonts w:ascii="Arial" w:hAnsi="Arial" w:cs="Arial"/>
                <w:i/>
                <w:lang w:val="en-GB"/>
              </w:rPr>
              <w:t>(a)  advisers serving sophisticated or high net worth customers</w:t>
            </w:r>
          </w:p>
          <w:p w14:paraId="2826D05C" w14:textId="77777777" w:rsidR="00A53C19" w:rsidRPr="00A53C19" w:rsidRDefault="00A53C19" w:rsidP="00A53C19">
            <w:pPr>
              <w:widowControl w:val="0"/>
              <w:rPr>
                <w:rFonts w:ascii="Arial" w:hAnsi="Arial" w:cs="Arial"/>
                <w:i/>
                <w:lang w:val="en-GB"/>
              </w:rPr>
            </w:pPr>
            <w:r w:rsidRPr="00A53C19">
              <w:rPr>
                <w:rFonts w:ascii="Arial" w:hAnsi="Arial" w:cs="Arial"/>
                <w:i/>
                <w:lang w:val="en-GB"/>
              </w:rPr>
              <w:t>(b)  employee benefits advisers</w:t>
            </w:r>
          </w:p>
          <w:p w14:paraId="74142A91" w14:textId="77777777" w:rsidR="00A53C19" w:rsidRDefault="00A53C19" w:rsidP="00A53C19">
            <w:pPr>
              <w:widowControl w:val="0"/>
              <w:rPr>
                <w:rFonts w:ascii="Arial" w:hAnsi="Arial" w:cs="Arial"/>
                <w:i/>
                <w:lang w:val="en-GB"/>
              </w:rPr>
            </w:pPr>
            <w:r w:rsidRPr="00A53C19">
              <w:rPr>
                <w:rFonts w:ascii="Arial" w:hAnsi="Arial" w:cs="Arial"/>
                <w:i/>
                <w:lang w:val="en-GB"/>
              </w:rPr>
              <w:t>(c)  business transition and continuity.</w:t>
            </w:r>
          </w:p>
          <w:p w14:paraId="44B1F203" w14:textId="77777777" w:rsidR="002F19A7" w:rsidRPr="00A53C19" w:rsidRDefault="002F19A7" w:rsidP="00A53C19">
            <w:pPr>
              <w:widowControl w:val="0"/>
              <w:rPr>
                <w:rFonts w:ascii="Arial" w:hAnsi="Arial" w:cs="Arial"/>
                <w:i/>
                <w:lang w:val="en-GB"/>
              </w:rPr>
            </w:pPr>
          </w:p>
          <w:p w14:paraId="799E484F" w14:textId="77777777" w:rsidR="00E952BB" w:rsidRDefault="00E952BB" w:rsidP="00E952BB">
            <w:pPr>
              <w:widowControl w:val="0"/>
              <w:rPr>
                <w:noProof/>
                <w:lang w:eastAsia="en-ZA"/>
              </w:rPr>
            </w:pPr>
          </w:p>
        </w:tc>
      </w:tr>
      <w:tr w:rsidR="00D54AF2" w:rsidRPr="0091203A" w14:paraId="3C86AD08" w14:textId="77777777" w:rsidTr="00B60AF0">
        <w:tc>
          <w:tcPr>
            <w:tcW w:w="15388" w:type="dxa"/>
            <w:gridSpan w:val="2"/>
            <w:shd w:val="clear" w:color="auto" w:fill="D9D9D9" w:themeFill="background1" w:themeFillShade="D9"/>
          </w:tcPr>
          <w:p w14:paraId="32FD5A87" w14:textId="77777777"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14:paraId="0C34DA0B" w14:textId="77777777" w:rsidTr="00B60AF0">
        <w:tc>
          <w:tcPr>
            <w:tcW w:w="15388" w:type="dxa"/>
            <w:gridSpan w:val="2"/>
          </w:tcPr>
          <w:p w14:paraId="15A8EA65" w14:textId="77777777" w:rsidR="00E702BC" w:rsidRDefault="00E702BC" w:rsidP="00990F32">
            <w:pPr>
              <w:spacing w:line="360" w:lineRule="auto"/>
              <w:rPr>
                <w:noProof/>
                <w:lang w:eastAsia="en-ZA"/>
              </w:rPr>
            </w:pPr>
          </w:p>
        </w:tc>
      </w:tr>
      <w:tr w:rsidR="00E952BB" w14:paraId="6EB07069" w14:textId="77777777" w:rsidTr="00B60AF0">
        <w:tc>
          <w:tcPr>
            <w:tcW w:w="15388" w:type="dxa"/>
            <w:gridSpan w:val="2"/>
            <w:shd w:val="clear" w:color="auto" w:fill="000000" w:themeFill="text1"/>
          </w:tcPr>
          <w:p w14:paraId="629D980F" w14:textId="77777777" w:rsidR="003367E9" w:rsidRPr="00CE2515" w:rsidRDefault="003367E9" w:rsidP="003367E9">
            <w:pPr>
              <w:widowControl w:val="0"/>
              <w:rPr>
                <w:rFonts w:ascii="Arial" w:hAnsi="Arial" w:cs="Arial"/>
                <w:b/>
                <w:i/>
              </w:rPr>
            </w:pPr>
            <w:r w:rsidRPr="00556A81">
              <w:rPr>
                <w:rFonts w:ascii="Arial" w:hAnsi="Arial" w:cs="Arial"/>
                <w:b/>
                <w:i/>
              </w:rPr>
              <w:lastRenderedPageBreak/>
              <w:t>Question for stakeholder input:</w:t>
            </w:r>
          </w:p>
          <w:p w14:paraId="52DF5CE7" w14:textId="77777777" w:rsidR="00375350" w:rsidRPr="00375350" w:rsidRDefault="003367E9" w:rsidP="00375350">
            <w:pPr>
              <w:widowControl w:val="0"/>
              <w:rPr>
                <w:rFonts w:ascii="Arial" w:hAnsi="Arial" w:cs="Arial"/>
                <w:i/>
                <w:lang w:val="en-GB"/>
              </w:rPr>
            </w:pPr>
            <w:r>
              <w:rPr>
                <w:rFonts w:ascii="Arial" w:hAnsi="Arial" w:cs="Arial"/>
                <w:i/>
              </w:rPr>
              <w:t>Q6</w:t>
            </w:r>
            <w:r w:rsidRPr="00CE2515">
              <w:rPr>
                <w:rFonts w:ascii="Arial" w:hAnsi="Arial" w:cs="Arial"/>
                <w:i/>
              </w:rPr>
              <w:t xml:space="preserve">.  </w:t>
            </w:r>
            <w:r w:rsidR="00375350" w:rsidRPr="00375350">
              <w:rPr>
                <w:rFonts w:ascii="Arial" w:hAnsi="Arial" w:cs="Arial"/>
                <w:i/>
                <w:lang w:val="en-GB"/>
              </w:rPr>
              <w:t xml:space="preserve">Please provide your views on the FSCA’s proposed approach to: </w:t>
            </w:r>
          </w:p>
          <w:p w14:paraId="5DFBE182" w14:textId="77777777" w:rsidR="00375350" w:rsidRPr="00375350" w:rsidRDefault="00375350" w:rsidP="00375350">
            <w:pPr>
              <w:widowControl w:val="0"/>
              <w:rPr>
                <w:rFonts w:ascii="Arial" w:hAnsi="Arial" w:cs="Arial"/>
                <w:i/>
                <w:lang w:val="en-GB"/>
              </w:rPr>
            </w:pPr>
            <w:r w:rsidRPr="00375350">
              <w:rPr>
                <w:rFonts w:ascii="Arial" w:hAnsi="Arial" w:cs="Arial"/>
                <w:i/>
                <w:lang w:val="en-GB"/>
              </w:rPr>
              <w:t xml:space="preserve">(a) the requirement that RFA and PSA adviser channels may not operate through the same legal entity </w:t>
            </w:r>
          </w:p>
          <w:p w14:paraId="23071F08" w14:textId="77777777" w:rsidR="00375350" w:rsidRPr="00375350" w:rsidRDefault="00375350" w:rsidP="00375350">
            <w:pPr>
              <w:widowControl w:val="0"/>
              <w:rPr>
                <w:rFonts w:ascii="Arial" w:hAnsi="Arial" w:cs="Arial"/>
                <w:i/>
                <w:lang w:val="en-GB"/>
              </w:rPr>
            </w:pPr>
            <w:r w:rsidRPr="00375350">
              <w:rPr>
                <w:rFonts w:ascii="Arial" w:hAnsi="Arial" w:cs="Arial"/>
                <w:i/>
                <w:lang w:val="en-GB"/>
              </w:rPr>
              <w:t>(b) governance controls required for a group of companies to operate both PSA and RFA adviser channels</w:t>
            </w:r>
          </w:p>
          <w:p w14:paraId="633E3179" w14:textId="77777777" w:rsidR="00375350" w:rsidRPr="00375350" w:rsidRDefault="00375350" w:rsidP="00375350">
            <w:pPr>
              <w:widowControl w:val="0"/>
              <w:rPr>
                <w:rFonts w:ascii="Arial" w:hAnsi="Arial" w:cs="Arial"/>
                <w:i/>
                <w:lang w:val="en-GB"/>
              </w:rPr>
            </w:pPr>
            <w:r w:rsidRPr="00375350">
              <w:rPr>
                <w:rFonts w:ascii="Arial" w:hAnsi="Arial" w:cs="Arial"/>
                <w:i/>
                <w:lang w:val="en-GB"/>
              </w:rPr>
              <w:t>(c)  monitoring of product and product supplier selection for RFA channels</w:t>
            </w:r>
          </w:p>
          <w:p w14:paraId="63FCD84E" w14:textId="77777777" w:rsidR="00375350" w:rsidRPr="00375350" w:rsidRDefault="00375350" w:rsidP="00375350">
            <w:pPr>
              <w:widowControl w:val="0"/>
              <w:rPr>
                <w:rFonts w:ascii="Arial" w:hAnsi="Arial" w:cs="Arial"/>
                <w:i/>
                <w:lang w:val="en-GB"/>
              </w:rPr>
            </w:pPr>
            <w:r w:rsidRPr="00375350">
              <w:rPr>
                <w:rFonts w:ascii="Arial" w:hAnsi="Arial" w:cs="Arial"/>
                <w:i/>
                <w:lang w:val="en-GB"/>
              </w:rPr>
              <w:t xml:space="preserve">(d)  intra-group funding arrangements. </w:t>
            </w:r>
          </w:p>
          <w:p w14:paraId="76031102" w14:textId="77777777" w:rsidR="00E952BB" w:rsidRDefault="00E952BB" w:rsidP="00E952BB">
            <w:pPr>
              <w:widowControl w:val="0"/>
              <w:rPr>
                <w:noProof/>
                <w:lang w:eastAsia="en-ZA"/>
              </w:rPr>
            </w:pPr>
          </w:p>
        </w:tc>
      </w:tr>
      <w:tr w:rsidR="00D54AF2" w:rsidRPr="0091203A" w14:paraId="720C76B3" w14:textId="77777777" w:rsidTr="00B60AF0">
        <w:tc>
          <w:tcPr>
            <w:tcW w:w="15388" w:type="dxa"/>
            <w:gridSpan w:val="2"/>
            <w:shd w:val="clear" w:color="auto" w:fill="D9D9D9" w:themeFill="background1" w:themeFillShade="D9"/>
          </w:tcPr>
          <w:p w14:paraId="01D56190" w14:textId="77777777"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14:paraId="28B2451C" w14:textId="77777777" w:rsidTr="00B60AF0">
        <w:tc>
          <w:tcPr>
            <w:tcW w:w="15388" w:type="dxa"/>
            <w:gridSpan w:val="2"/>
          </w:tcPr>
          <w:p w14:paraId="6332A35E" w14:textId="77777777" w:rsidR="00E702BC" w:rsidRDefault="00E702BC" w:rsidP="00990F32">
            <w:pPr>
              <w:spacing w:line="360" w:lineRule="auto"/>
              <w:rPr>
                <w:noProof/>
                <w:lang w:eastAsia="en-ZA"/>
              </w:rPr>
            </w:pPr>
          </w:p>
        </w:tc>
      </w:tr>
      <w:tr w:rsidR="00E952BB" w14:paraId="06282097" w14:textId="77777777" w:rsidTr="00B60AF0">
        <w:tc>
          <w:tcPr>
            <w:tcW w:w="15388" w:type="dxa"/>
            <w:gridSpan w:val="2"/>
            <w:shd w:val="clear" w:color="auto" w:fill="000000" w:themeFill="text1"/>
          </w:tcPr>
          <w:p w14:paraId="5A121597" w14:textId="77777777" w:rsidR="003367E9" w:rsidRPr="00CE2515" w:rsidRDefault="003367E9" w:rsidP="003367E9">
            <w:pPr>
              <w:widowControl w:val="0"/>
              <w:rPr>
                <w:rFonts w:ascii="Arial" w:hAnsi="Arial" w:cs="Arial"/>
                <w:b/>
                <w:i/>
              </w:rPr>
            </w:pPr>
            <w:r w:rsidRPr="00CE2515">
              <w:rPr>
                <w:rFonts w:ascii="Arial" w:hAnsi="Arial" w:cs="Arial"/>
                <w:b/>
                <w:i/>
              </w:rPr>
              <w:t>Question for stakeholder input:</w:t>
            </w:r>
          </w:p>
          <w:p w14:paraId="02D33A92" w14:textId="77777777" w:rsidR="00930687" w:rsidRPr="00930687" w:rsidRDefault="003367E9" w:rsidP="00930687">
            <w:pPr>
              <w:widowControl w:val="0"/>
              <w:rPr>
                <w:rFonts w:ascii="Arial" w:hAnsi="Arial" w:cs="Arial"/>
                <w:i/>
                <w:lang w:val="en-GB"/>
              </w:rPr>
            </w:pPr>
            <w:r>
              <w:rPr>
                <w:rFonts w:ascii="Arial" w:hAnsi="Arial" w:cs="Arial"/>
                <w:i/>
              </w:rPr>
              <w:t>Q7</w:t>
            </w:r>
            <w:r w:rsidRPr="00CE2515">
              <w:rPr>
                <w:rFonts w:ascii="Arial" w:hAnsi="Arial" w:cs="Arial"/>
                <w:i/>
              </w:rPr>
              <w:t xml:space="preserve">.  </w:t>
            </w:r>
            <w:r w:rsidR="00930687" w:rsidRPr="00930687">
              <w:rPr>
                <w:rFonts w:ascii="Arial" w:hAnsi="Arial" w:cs="Arial"/>
                <w:i/>
                <w:lang w:val="en-GB"/>
              </w:rPr>
              <w:t>Do you support the proposed definition of “group of companies” for RDR purposes? Do you have any concerns that adopting the Companies Act definition could have unintended consequences or do you have alternative suggestions for an appropriate definition?</w:t>
            </w:r>
          </w:p>
          <w:p w14:paraId="7C7A980D" w14:textId="77777777" w:rsidR="00E952BB" w:rsidRDefault="00E952BB" w:rsidP="00E952BB">
            <w:pPr>
              <w:widowControl w:val="0"/>
              <w:rPr>
                <w:noProof/>
                <w:lang w:eastAsia="en-ZA"/>
              </w:rPr>
            </w:pPr>
          </w:p>
        </w:tc>
      </w:tr>
      <w:tr w:rsidR="00D54AF2" w:rsidRPr="0091203A" w14:paraId="0C5F9D58" w14:textId="77777777" w:rsidTr="00B60AF0">
        <w:tc>
          <w:tcPr>
            <w:tcW w:w="15388" w:type="dxa"/>
            <w:gridSpan w:val="2"/>
            <w:shd w:val="clear" w:color="auto" w:fill="D9D9D9" w:themeFill="background1" w:themeFillShade="D9"/>
          </w:tcPr>
          <w:p w14:paraId="4C77009E" w14:textId="77777777"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14:paraId="3E54CA84" w14:textId="77777777" w:rsidTr="00B60AF0">
        <w:tc>
          <w:tcPr>
            <w:tcW w:w="15388" w:type="dxa"/>
            <w:gridSpan w:val="2"/>
          </w:tcPr>
          <w:p w14:paraId="4B23FAAE" w14:textId="77777777" w:rsidR="00E702BC" w:rsidRDefault="00E702BC" w:rsidP="00990F32">
            <w:pPr>
              <w:spacing w:line="360" w:lineRule="auto"/>
              <w:rPr>
                <w:noProof/>
                <w:lang w:eastAsia="en-ZA"/>
              </w:rPr>
            </w:pPr>
          </w:p>
        </w:tc>
      </w:tr>
      <w:tr w:rsidR="00E952BB" w14:paraId="32A33AC5" w14:textId="77777777" w:rsidTr="00B60AF0">
        <w:tc>
          <w:tcPr>
            <w:tcW w:w="15388" w:type="dxa"/>
            <w:gridSpan w:val="2"/>
            <w:shd w:val="clear" w:color="auto" w:fill="000000" w:themeFill="text1"/>
          </w:tcPr>
          <w:p w14:paraId="55E9F39B" w14:textId="77777777" w:rsidR="003367E9" w:rsidRPr="00CE2515" w:rsidRDefault="003367E9" w:rsidP="003367E9">
            <w:pPr>
              <w:widowControl w:val="0"/>
              <w:rPr>
                <w:rFonts w:ascii="Arial" w:hAnsi="Arial" w:cs="Arial"/>
                <w:b/>
                <w:i/>
              </w:rPr>
            </w:pPr>
            <w:r w:rsidRPr="00CE2515">
              <w:rPr>
                <w:rFonts w:ascii="Arial" w:hAnsi="Arial" w:cs="Arial"/>
                <w:b/>
                <w:i/>
              </w:rPr>
              <w:t>Question for stakeholder input:</w:t>
            </w:r>
          </w:p>
          <w:p w14:paraId="0B33705B" w14:textId="77777777" w:rsidR="00CE51D1" w:rsidRPr="00CE51D1" w:rsidRDefault="003367E9" w:rsidP="00CE51D1">
            <w:pPr>
              <w:widowControl w:val="0"/>
              <w:rPr>
                <w:ins w:id="1" w:author="Leanne Jackson" w:date="2019-10-06T12:04:00Z"/>
                <w:rFonts w:ascii="Arial" w:hAnsi="Arial" w:cs="Arial"/>
                <w:i/>
                <w:lang w:val="en-GB"/>
              </w:rPr>
            </w:pPr>
            <w:r>
              <w:rPr>
                <w:rFonts w:ascii="Arial" w:hAnsi="Arial" w:cs="Arial"/>
                <w:i/>
              </w:rPr>
              <w:t>Q8</w:t>
            </w:r>
            <w:r w:rsidRPr="00CE2515">
              <w:rPr>
                <w:rFonts w:ascii="Arial" w:hAnsi="Arial" w:cs="Arial"/>
                <w:i/>
              </w:rPr>
              <w:t xml:space="preserve">.  </w:t>
            </w:r>
            <w:r w:rsidR="00CE51D1" w:rsidRPr="00CE51D1">
              <w:rPr>
                <w:rFonts w:ascii="Arial" w:hAnsi="Arial" w:cs="Arial"/>
                <w:i/>
                <w:lang w:val="en-GB"/>
              </w:rPr>
              <w:t>Do you agree that PSAs should be permitted to operate as juristic entities? If not, why not?</w:t>
            </w:r>
          </w:p>
          <w:p w14:paraId="4F6A0DE0" w14:textId="77777777" w:rsidR="00E952BB" w:rsidRDefault="00E952BB" w:rsidP="00E952BB">
            <w:pPr>
              <w:widowControl w:val="0"/>
              <w:rPr>
                <w:noProof/>
                <w:lang w:eastAsia="en-ZA"/>
              </w:rPr>
            </w:pPr>
          </w:p>
        </w:tc>
      </w:tr>
      <w:tr w:rsidR="00D54AF2" w:rsidRPr="0091203A" w14:paraId="4A7C1826" w14:textId="77777777" w:rsidTr="00B60AF0">
        <w:tc>
          <w:tcPr>
            <w:tcW w:w="15388" w:type="dxa"/>
            <w:gridSpan w:val="2"/>
            <w:shd w:val="clear" w:color="auto" w:fill="D9D9D9" w:themeFill="background1" w:themeFillShade="D9"/>
          </w:tcPr>
          <w:p w14:paraId="3B125CBA" w14:textId="77777777"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14:paraId="30943AAB" w14:textId="77777777" w:rsidTr="00B60AF0">
        <w:tc>
          <w:tcPr>
            <w:tcW w:w="15388" w:type="dxa"/>
            <w:gridSpan w:val="2"/>
          </w:tcPr>
          <w:p w14:paraId="15B735B6" w14:textId="77777777" w:rsidR="00E702BC" w:rsidRDefault="00E702BC" w:rsidP="00990F32">
            <w:pPr>
              <w:spacing w:line="360" w:lineRule="auto"/>
              <w:rPr>
                <w:noProof/>
                <w:lang w:eastAsia="en-ZA"/>
              </w:rPr>
            </w:pPr>
          </w:p>
        </w:tc>
      </w:tr>
      <w:tr w:rsidR="00E952BB" w14:paraId="655416A1" w14:textId="77777777" w:rsidTr="00B60AF0">
        <w:tc>
          <w:tcPr>
            <w:tcW w:w="15388" w:type="dxa"/>
            <w:gridSpan w:val="2"/>
            <w:shd w:val="clear" w:color="auto" w:fill="000000" w:themeFill="text1"/>
          </w:tcPr>
          <w:p w14:paraId="419B8AC3" w14:textId="77777777" w:rsidR="003367E9" w:rsidRPr="00CE2515" w:rsidRDefault="003367E9" w:rsidP="003367E9">
            <w:pPr>
              <w:widowControl w:val="0"/>
              <w:rPr>
                <w:rFonts w:ascii="Arial" w:hAnsi="Arial" w:cs="Arial"/>
                <w:b/>
                <w:i/>
              </w:rPr>
            </w:pPr>
            <w:r w:rsidRPr="00CE2515">
              <w:rPr>
                <w:rFonts w:ascii="Arial" w:hAnsi="Arial" w:cs="Arial"/>
                <w:b/>
                <w:i/>
              </w:rPr>
              <w:t>Question for stakeholder input:</w:t>
            </w:r>
          </w:p>
          <w:p w14:paraId="0727301D" w14:textId="77777777" w:rsidR="00CE51D1" w:rsidRPr="00CE51D1" w:rsidRDefault="003367E9" w:rsidP="00CE51D1">
            <w:pPr>
              <w:widowControl w:val="0"/>
              <w:rPr>
                <w:rFonts w:ascii="Arial" w:hAnsi="Arial" w:cs="Arial"/>
                <w:i/>
                <w:lang w:val="en-GB"/>
              </w:rPr>
            </w:pPr>
            <w:r>
              <w:rPr>
                <w:rFonts w:ascii="Arial" w:hAnsi="Arial" w:cs="Arial"/>
                <w:i/>
              </w:rPr>
              <w:t>Q9</w:t>
            </w:r>
            <w:r w:rsidRPr="00CE2515">
              <w:rPr>
                <w:rFonts w:ascii="Arial" w:hAnsi="Arial" w:cs="Arial"/>
                <w:i/>
              </w:rPr>
              <w:t xml:space="preserve">.  </w:t>
            </w:r>
            <w:r w:rsidR="00CE51D1" w:rsidRPr="00CE51D1">
              <w:rPr>
                <w:rFonts w:ascii="Arial" w:hAnsi="Arial" w:cs="Arial"/>
                <w:i/>
                <w:lang w:val="en-GB"/>
              </w:rPr>
              <w:t xml:space="preserve">Do you agree that the use of juristic representatives should also be permitted in RFA distribution models? If not, why not?   </w:t>
            </w:r>
          </w:p>
          <w:p w14:paraId="056D70C7" w14:textId="77777777" w:rsidR="00CE51D1" w:rsidRPr="00CE51D1" w:rsidRDefault="00CE51D1" w:rsidP="00CE51D1">
            <w:pPr>
              <w:widowControl w:val="0"/>
              <w:rPr>
                <w:rFonts w:ascii="Arial" w:hAnsi="Arial" w:cs="Arial"/>
                <w:i/>
                <w:lang w:val="en-GB"/>
              </w:rPr>
            </w:pPr>
          </w:p>
          <w:p w14:paraId="528C2429" w14:textId="77777777" w:rsidR="00E952BB" w:rsidRDefault="00E952BB" w:rsidP="00E952BB">
            <w:pPr>
              <w:widowControl w:val="0"/>
              <w:rPr>
                <w:noProof/>
                <w:lang w:eastAsia="en-ZA"/>
              </w:rPr>
            </w:pPr>
          </w:p>
        </w:tc>
      </w:tr>
      <w:tr w:rsidR="00D54AF2" w:rsidRPr="0091203A" w14:paraId="033D90CD" w14:textId="77777777" w:rsidTr="00B60AF0">
        <w:tc>
          <w:tcPr>
            <w:tcW w:w="15388" w:type="dxa"/>
            <w:gridSpan w:val="2"/>
            <w:shd w:val="clear" w:color="auto" w:fill="D9D9D9" w:themeFill="background1" w:themeFillShade="D9"/>
          </w:tcPr>
          <w:p w14:paraId="65F5013E" w14:textId="77777777"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14:paraId="5BACFD5F" w14:textId="77777777" w:rsidTr="00B60AF0">
        <w:tc>
          <w:tcPr>
            <w:tcW w:w="15388" w:type="dxa"/>
            <w:gridSpan w:val="2"/>
          </w:tcPr>
          <w:p w14:paraId="6BE8C3D0" w14:textId="77777777" w:rsidR="00E702BC" w:rsidRDefault="00E702BC" w:rsidP="00990F32">
            <w:pPr>
              <w:spacing w:line="360" w:lineRule="auto"/>
              <w:rPr>
                <w:noProof/>
                <w:lang w:eastAsia="en-ZA"/>
              </w:rPr>
            </w:pPr>
          </w:p>
        </w:tc>
      </w:tr>
      <w:tr w:rsidR="00E952BB" w14:paraId="46780878" w14:textId="77777777" w:rsidTr="00B60AF0">
        <w:tc>
          <w:tcPr>
            <w:tcW w:w="15388" w:type="dxa"/>
            <w:gridSpan w:val="2"/>
            <w:shd w:val="clear" w:color="auto" w:fill="000000" w:themeFill="text1"/>
          </w:tcPr>
          <w:p w14:paraId="16810B31" w14:textId="77777777" w:rsidR="003367E9" w:rsidRPr="00CE2515" w:rsidRDefault="003367E9" w:rsidP="003367E9">
            <w:pPr>
              <w:widowControl w:val="0"/>
              <w:rPr>
                <w:rFonts w:ascii="Arial" w:hAnsi="Arial" w:cs="Arial"/>
                <w:b/>
                <w:i/>
              </w:rPr>
            </w:pPr>
            <w:r w:rsidRPr="00CE2515">
              <w:rPr>
                <w:rFonts w:ascii="Arial" w:hAnsi="Arial" w:cs="Arial"/>
                <w:b/>
                <w:i/>
              </w:rPr>
              <w:t>Question for stakeholder input:</w:t>
            </w:r>
          </w:p>
          <w:p w14:paraId="6F971CEE" w14:textId="77777777" w:rsidR="00CE51D1" w:rsidRPr="00CE51D1" w:rsidRDefault="003367E9" w:rsidP="00CE51D1">
            <w:pPr>
              <w:widowControl w:val="0"/>
              <w:rPr>
                <w:ins w:id="2" w:author="Leanne Jackson" w:date="2019-11-27T17:58:00Z"/>
                <w:rFonts w:ascii="Arial" w:hAnsi="Arial" w:cs="Arial"/>
                <w:i/>
                <w:lang w:val="en-GB"/>
              </w:rPr>
            </w:pPr>
            <w:r>
              <w:rPr>
                <w:rFonts w:ascii="Arial" w:hAnsi="Arial" w:cs="Arial"/>
                <w:i/>
              </w:rPr>
              <w:t>Q10</w:t>
            </w:r>
            <w:r w:rsidRPr="00CE2515">
              <w:rPr>
                <w:rFonts w:ascii="Arial" w:hAnsi="Arial" w:cs="Arial"/>
                <w:i/>
              </w:rPr>
              <w:t xml:space="preserve">.  </w:t>
            </w:r>
            <w:r w:rsidR="00CE51D1" w:rsidRPr="00CE51D1">
              <w:rPr>
                <w:rFonts w:ascii="Arial" w:hAnsi="Arial" w:cs="Arial"/>
                <w:i/>
                <w:lang w:val="en-GB"/>
              </w:rPr>
              <w:t>Please provide your views on the proposed limitations on shareholding / control of a juristic representative. If you disagree with the proposed limitation, please provide your suggestions on appropriate ownership and control of these entities.</w:t>
            </w:r>
          </w:p>
          <w:p w14:paraId="133DD744" w14:textId="77777777" w:rsidR="00E952BB" w:rsidRDefault="00E952BB" w:rsidP="00E952BB">
            <w:pPr>
              <w:widowControl w:val="0"/>
              <w:rPr>
                <w:noProof/>
                <w:lang w:eastAsia="en-ZA"/>
              </w:rPr>
            </w:pPr>
          </w:p>
        </w:tc>
      </w:tr>
      <w:tr w:rsidR="00D54AF2" w:rsidRPr="0091203A" w14:paraId="74DE286E" w14:textId="77777777" w:rsidTr="00B60AF0">
        <w:tc>
          <w:tcPr>
            <w:tcW w:w="15388" w:type="dxa"/>
            <w:gridSpan w:val="2"/>
            <w:shd w:val="clear" w:color="auto" w:fill="D9D9D9" w:themeFill="background1" w:themeFillShade="D9"/>
          </w:tcPr>
          <w:p w14:paraId="05E9C95A" w14:textId="77777777"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14:paraId="729F7701" w14:textId="77777777" w:rsidTr="00B60AF0">
        <w:tc>
          <w:tcPr>
            <w:tcW w:w="15388" w:type="dxa"/>
            <w:gridSpan w:val="2"/>
          </w:tcPr>
          <w:p w14:paraId="09C200A5" w14:textId="77777777" w:rsidR="00E702BC" w:rsidRDefault="00E702BC" w:rsidP="00990F32">
            <w:pPr>
              <w:spacing w:line="360" w:lineRule="auto"/>
              <w:rPr>
                <w:noProof/>
                <w:lang w:eastAsia="en-ZA"/>
              </w:rPr>
            </w:pPr>
          </w:p>
        </w:tc>
      </w:tr>
      <w:tr w:rsidR="00E952BB" w14:paraId="7A24D062" w14:textId="77777777" w:rsidTr="00B60AF0">
        <w:tc>
          <w:tcPr>
            <w:tcW w:w="15388" w:type="dxa"/>
            <w:gridSpan w:val="2"/>
            <w:shd w:val="clear" w:color="auto" w:fill="000000" w:themeFill="text1"/>
          </w:tcPr>
          <w:p w14:paraId="6AA562FD" w14:textId="77777777" w:rsidR="003367E9" w:rsidRPr="00CE2515" w:rsidRDefault="003367E9" w:rsidP="003367E9">
            <w:pPr>
              <w:widowControl w:val="0"/>
              <w:rPr>
                <w:rFonts w:ascii="Arial" w:hAnsi="Arial" w:cs="Arial"/>
                <w:b/>
                <w:i/>
              </w:rPr>
            </w:pPr>
            <w:r w:rsidRPr="00CE2515">
              <w:rPr>
                <w:rFonts w:ascii="Arial" w:hAnsi="Arial" w:cs="Arial"/>
                <w:b/>
                <w:i/>
              </w:rPr>
              <w:t>Question for stakeholder input:</w:t>
            </w:r>
          </w:p>
          <w:p w14:paraId="65D3670A" w14:textId="77777777" w:rsidR="00E952BB" w:rsidRDefault="003367E9" w:rsidP="00E952BB">
            <w:pPr>
              <w:widowControl w:val="0"/>
              <w:rPr>
                <w:noProof/>
                <w:lang w:eastAsia="en-ZA"/>
              </w:rPr>
            </w:pPr>
            <w:r w:rsidRPr="00820F69">
              <w:rPr>
                <w:rFonts w:ascii="Arial" w:hAnsi="Arial" w:cs="Arial"/>
                <w:i/>
              </w:rPr>
              <w:t>Q1</w:t>
            </w:r>
            <w:r>
              <w:rPr>
                <w:rFonts w:ascii="Arial" w:hAnsi="Arial" w:cs="Arial"/>
                <w:i/>
              </w:rPr>
              <w:t>1</w:t>
            </w:r>
            <w:r w:rsidRPr="00820F69">
              <w:rPr>
                <w:rFonts w:ascii="Arial" w:hAnsi="Arial" w:cs="Arial"/>
                <w:i/>
              </w:rPr>
              <w:t xml:space="preserve">.  </w:t>
            </w:r>
            <w:r w:rsidR="00CE51D1" w:rsidRPr="00CE51D1">
              <w:rPr>
                <w:rFonts w:ascii="Arial" w:hAnsi="Arial" w:cs="Arial"/>
                <w:i/>
                <w:lang w:val="en-GB"/>
              </w:rPr>
              <w:t xml:space="preserve">Please provide your views on the FSCA’s proposals regarding naming and branding of juristic representatives.   </w:t>
            </w:r>
          </w:p>
        </w:tc>
      </w:tr>
      <w:tr w:rsidR="00D54AF2" w:rsidRPr="0091203A" w14:paraId="52C2E991" w14:textId="77777777" w:rsidTr="00B60AF0">
        <w:tc>
          <w:tcPr>
            <w:tcW w:w="15388" w:type="dxa"/>
            <w:gridSpan w:val="2"/>
            <w:shd w:val="clear" w:color="auto" w:fill="D9D9D9" w:themeFill="background1" w:themeFillShade="D9"/>
          </w:tcPr>
          <w:p w14:paraId="715B3310" w14:textId="77777777"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14:paraId="533471EA" w14:textId="77777777" w:rsidTr="00B60AF0">
        <w:tc>
          <w:tcPr>
            <w:tcW w:w="15388" w:type="dxa"/>
            <w:gridSpan w:val="2"/>
          </w:tcPr>
          <w:p w14:paraId="1A874A27" w14:textId="77777777" w:rsidR="00E702BC" w:rsidRDefault="00E702BC" w:rsidP="00990F32">
            <w:pPr>
              <w:spacing w:line="360" w:lineRule="auto"/>
              <w:rPr>
                <w:noProof/>
                <w:lang w:eastAsia="en-ZA"/>
              </w:rPr>
            </w:pPr>
          </w:p>
        </w:tc>
      </w:tr>
      <w:tr w:rsidR="0044080D" w14:paraId="42D92361" w14:textId="77777777" w:rsidTr="00027BCE">
        <w:tc>
          <w:tcPr>
            <w:tcW w:w="15388" w:type="dxa"/>
            <w:gridSpan w:val="2"/>
            <w:shd w:val="clear" w:color="auto" w:fill="000000" w:themeFill="text1"/>
          </w:tcPr>
          <w:p w14:paraId="1E02FD3E" w14:textId="77777777" w:rsidR="0044080D" w:rsidRPr="00820F69" w:rsidRDefault="0044080D" w:rsidP="00027BCE">
            <w:pPr>
              <w:widowControl w:val="0"/>
              <w:rPr>
                <w:rFonts w:ascii="Arial" w:hAnsi="Arial" w:cs="Arial"/>
                <w:b/>
                <w:i/>
              </w:rPr>
            </w:pPr>
            <w:r w:rsidRPr="00820F69">
              <w:rPr>
                <w:rFonts w:ascii="Arial" w:hAnsi="Arial" w:cs="Arial"/>
                <w:b/>
                <w:i/>
              </w:rPr>
              <w:t>Question for stakeholder input:</w:t>
            </w:r>
          </w:p>
          <w:p w14:paraId="73BA0831" w14:textId="77777777" w:rsidR="0044080D" w:rsidRDefault="0044080D" w:rsidP="00027BCE">
            <w:pPr>
              <w:widowControl w:val="0"/>
              <w:rPr>
                <w:noProof/>
                <w:lang w:eastAsia="en-ZA"/>
              </w:rPr>
            </w:pPr>
            <w:r>
              <w:rPr>
                <w:rFonts w:ascii="Arial" w:hAnsi="Arial" w:cs="Arial"/>
                <w:i/>
              </w:rPr>
              <w:t>Q12</w:t>
            </w:r>
            <w:r w:rsidRPr="00820F69">
              <w:rPr>
                <w:rFonts w:ascii="Arial" w:hAnsi="Arial" w:cs="Arial"/>
                <w:i/>
              </w:rPr>
              <w:t xml:space="preserve">.  </w:t>
            </w:r>
            <w:r w:rsidR="000955DD" w:rsidRPr="000955DD">
              <w:rPr>
                <w:rFonts w:ascii="Arial" w:hAnsi="Arial" w:cs="Arial"/>
                <w:i/>
                <w:lang w:val="en-GB"/>
              </w:rPr>
              <w:t xml:space="preserve">Please provide your views on the FSCA’s approach to sole proprietors acting as representatives.  Do you believe there are any specific advantages to either advisers or product suppliers in allowing a PSA to operate as a sole proprietor? </w:t>
            </w:r>
            <w:r w:rsidRPr="00C834A3">
              <w:rPr>
                <w:rFonts w:ascii="Arial" w:hAnsi="Arial" w:cs="Arial"/>
                <w:i/>
                <w:lang w:val="en-GB"/>
              </w:rPr>
              <w:t xml:space="preserve"> </w:t>
            </w:r>
          </w:p>
        </w:tc>
      </w:tr>
      <w:tr w:rsidR="0044080D" w:rsidRPr="0091203A" w14:paraId="6F58684B" w14:textId="77777777" w:rsidTr="00027BCE">
        <w:tc>
          <w:tcPr>
            <w:tcW w:w="15388" w:type="dxa"/>
            <w:gridSpan w:val="2"/>
            <w:shd w:val="clear" w:color="auto" w:fill="D9D9D9" w:themeFill="background1" w:themeFillShade="D9"/>
          </w:tcPr>
          <w:p w14:paraId="1F2F2984" w14:textId="77777777" w:rsidR="0044080D" w:rsidRPr="0091203A" w:rsidRDefault="0044080D" w:rsidP="00027BCE">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44080D" w14:paraId="545CE7D6" w14:textId="77777777" w:rsidTr="00027BCE">
        <w:tc>
          <w:tcPr>
            <w:tcW w:w="15388" w:type="dxa"/>
            <w:gridSpan w:val="2"/>
          </w:tcPr>
          <w:p w14:paraId="2DA6000E" w14:textId="77777777" w:rsidR="0044080D" w:rsidRDefault="0044080D" w:rsidP="00027BCE">
            <w:pPr>
              <w:spacing w:line="360" w:lineRule="auto"/>
              <w:rPr>
                <w:noProof/>
                <w:lang w:eastAsia="en-ZA"/>
              </w:rPr>
            </w:pPr>
          </w:p>
        </w:tc>
      </w:tr>
      <w:tr w:rsidR="0044080D" w14:paraId="06FFC439" w14:textId="77777777" w:rsidTr="00B60AF0">
        <w:tc>
          <w:tcPr>
            <w:tcW w:w="15388" w:type="dxa"/>
            <w:gridSpan w:val="2"/>
            <w:shd w:val="clear" w:color="auto" w:fill="000000" w:themeFill="text1"/>
          </w:tcPr>
          <w:p w14:paraId="0B36D2EA" w14:textId="77777777" w:rsidR="0044080D" w:rsidRPr="00820F69" w:rsidRDefault="0044080D" w:rsidP="0044080D">
            <w:pPr>
              <w:widowControl w:val="0"/>
              <w:rPr>
                <w:rFonts w:ascii="Arial" w:hAnsi="Arial" w:cs="Arial"/>
                <w:b/>
                <w:i/>
              </w:rPr>
            </w:pPr>
            <w:bookmarkStart w:id="3" w:name="_Hlk26783223"/>
            <w:r w:rsidRPr="00820F69">
              <w:rPr>
                <w:rFonts w:ascii="Arial" w:hAnsi="Arial" w:cs="Arial"/>
                <w:b/>
                <w:i/>
              </w:rPr>
              <w:t>Question for stakeholder input:</w:t>
            </w:r>
          </w:p>
          <w:p w14:paraId="51460A23" w14:textId="77777777" w:rsidR="0044080D" w:rsidRDefault="0044080D" w:rsidP="0044080D">
            <w:pPr>
              <w:widowControl w:val="0"/>
              <w:rPr>
                <w:noProof/>
                <w:lang w:eastAsia="en-ZA"/>
              </w:rPr>
            </w:pPr>
            <w:r>
              <w:rPr>
                <w:rFonts w:ascii="Arial" w:hAnsi="Arial" w:cs="Arial"/>
                <w:i/>
              </w:rPr>
              <w:t>Q13</w:t>
            </w:r>
            <w:r w:rsidRPr="00820F69">
              <w:rPr>
                <w:rFonts w:ascii="Arial" w:hAnsi="Arial" w:cs="Arial"/>
                <w:i/>
              </w:rPr>
              <w:t xml:space="preserve">.  </w:t>
            </w:r>
            <w:r w:rsidRPr="00C834A3">
              <w:rPr>
                <w:rFonts w:ascii="Arial" w:hAnsi="Arial" w:cs="Arial"/>
                <w:i/>
                <w:lang w:val="en-GB"/>
              </w:rPr>
              <w:t xml:space="preserve">Do you agree that PSAs should be limited to providing both advice and non-advice intermediary services in respect of its home group of companies’ products only? If not, why not? Examples of current business models that would be impacted by this approach will be appreciated.   </w:t>
            </w:r>
          </w:p>
        </w:tc>
      </w:tr>
      <w:tr w:rsidR="0044080D" w:rsidRPr="0091203A" w14:paraId="28C63843" w14:textId="77777777" w:rsidTr="00B60AF0">
        <w:tc>
          <w:tcPr>
            <w:tcW w:w="15388" w:type="dxa"/>
            <w:gridSpan w:val="2"/>
            <w:shd w:val="clear" w:color="auto" w:fill="D9D9D9" w:themeFill="background1" w:themeFillShade="D9"/>
          </w:tcPr>
          <w:p w14:paraId="1D177A94" w14:textId="77777777" w:rsidR="0044080D" w:rsidRPr="0091203A" w:rsidRDefault="0044080D" w:rsidP="0044080D">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44080D" w14:paraId="7AF7453A" w14:textId="77777777" w:rsidTr="00B60AF0">
        <w:tc>
          <w:tcPr>
            <w:tcW w:w="15388" w:type="dxa"/>
            <w:gridSpan w:val="2"/>
          </w:tcPr>
          <w:p w14:paraId="57693A88" w14:textId="77777777" w:rsidR="0044080D" w:rsidRDefault="0044080D" w:rsidP="0044080D">
            <w:pPr>
              <w:spacing w:line="360" w:lineRule="auto"/>
              <w:rPr>
                <w:noProof/>
                <w:lang w:eastAsia="en-ZA"/>
              </w:rPr>
            </w:pPr>
          </w:p>
        </w:tc>
      </w:tr>
      <w:bookmarkEnd w:id="3"/>
      <w:tr w:rsidR="0044080D" w14:paraId="5CBDFD69" w14:textId="77777777" w:rsidTr="00B60AF0">
        <w:tc>
          <w:tcPr>
            <w:tcW w:w="15388" w:type="dxa"/>
            <w:gridSpan w:val="2"/>
            <w:shd w:val="clear" w:color="auto" w:fill="000000" w:themeFill="text1"/>
          </w:tcPr>
          <w:p w14:paraId="7B27A965" w14:textId="77777777" w:rsidR="0044080D" w:rsidRPr="00820F69" w:rsidRDefault="0044080D" w:rsidP="0044080D">
            <w:pPr>
              <w:widowControl w:val="0"/>
              <w:rPr>
                <w:rFonts w:ascii="Arial" w:hAnsi="Arial" w:cs="Arial"/>
                <w:b/>
                <w:i/>
              </w:rPr>
            </w:pPr>
            <w:r w:rsidRPr="00820F69">
              <w:rPr>
                <w:rFonts w:ascii="Arial" w:hAnsi="Arial" w:cs="Arial"/>
                <w:b/>
                <w:i/>
              </w:rPr>
              <w:t>Question for stakeholder input:</w:t>
            </w:r>
          </w:p>
          <w:p w14:paraId="3B9A741D" w14:textId="77777777" w:rsidR="0044080D" w:rsidRPr="003D70C2" w:rsidRDefault="0044080D" w:rsidP="0044080D">
            <w:pPr>
              <w:widowControl w:val="0"/>
              <w:rPr>
                <w:rFonts w:ascii="Arial" w:hAnsi="Arial" w:cs="Arial"/>
                <w:i/>
                <w:lang w:val="en-GB"/>
              </w:rPr>
            </w:pPr>
            <w:r>
              <w:rPr>
                <w:rFonts w:ascii="Arial" w:hAnsi="Arial" w:cs="Arial"/>
                <w:i/>
              </w:rPr>
              <w:t>Q14</w:t>
            </w:r>
            <w:r w:rsidRPr="00820F69">
              <w:rPr>
                <w:rFonts w:ascii="Arial" w:hAnsi="Arial" w:cs="Arial"/>
                <w:i/>
              </w:rPr>
              <w:t xml:space="preserve">.  </w:t>
            </w:r>
            <w:r w:rsidRPr="003D70C2">
              <w:rPr>
                <w:rFonts w:ascii="Arial" w:hAnsi="Arial" w:cs="Arial"/>
                <w:i/>
                <w:lang w:val="en-GB"/>
              </w:rPr>
              <w:t xml:space="preserve">Please provide your views on the FSCA’s approach to retirement fund benefit counselling for RDR purposes. </w:t>
            </w:r>
          </w:p>
          <w:p w14:paraId="2F655015" w14:textId="77777777" w:rsidR="0044080D" w:rsidRDefault="0044080D" w:rsidP="0044080D">
            <w:pPr>
              <w:widowControl w:val="0"/>
              <w:rPr>
                <w:noProof/>
                <w:lang w:eastAsia="en-ZA"/>
              </w:rPr>
            </w:pPr>
          </w:p>
        </w:tc>
      </w:tr>
      <w:tr w:rsidR="0044080D" w:rsidRPr="0091203A" w14:paraId="0AB89A72" w14:textId="77777777" w:rsidTr="00B60AF0">
        <w:tc>
          <w:tcPr>
            <w:tcW w:w="15388" w:type="dxa"/>
            <w:gridSpan w:val="2"/>
            <w:shd w:val="clear" w:color="auto" w:fill="D9D9D9" w:themeFill="background1" w:themeFillShade="D9"/>
          </w:tcPr>
          <w:p w14:paraId="7FAF7F6E" w14:textId="77777777" w:rsidR="0044080D" w:rsidRPr="0091203A" w:rsidRDefault="0044080D" w:rsidP="0044080D">
            <w:pPr>
              <w:pStyle w:val="NoSpacing"/>
              <w:spacing w:before="120" w:after="120"/>
              <w:rPr>
                <w:rFonts w:ascii="Arial" w:hAnsi="Arial" w:cs="Arial"/>
                <w:b/>
                <w:sz w:val="22"/>
                <w:szCs w:val="22"/>
              </w:rPr>
            </w:pPr>
            <w:r w:rsidRPr="0091203A">
              <w:rPr>
                <w:rFonts w:ascii="Arial" w:hAnsi="Arial" w:cs="Arial"/>
                <w:b/>
                <w:sz w:val="22"/>
                <w:szCs w:val="22"/>
              </w:rPr>
              <w:lastRenderedPageBreak/>
              <w:t>Issue/ Comment/ Recommendation</w:t>
            </w:r>
          </w:p>
        </w:tc>
      </w:tr>
      <w:tr w:rsidR="0044080D" w14:paraId="7D4D77BC" w14:textId="77777777" w:rsidTr="00B60AF0">
        <w:tc>
          <w:tcPr>
            <w:tcW w:w="15388" w:type="dxa"/>
            <w:gridSpan w:val="2"/>
          </w:tcPr>
          <w:p w14:paraId="6709C813" w14:textId="77777777" w:rsidR="0044080D" w:rsidRDefault="0044080D" w:rsidP="0044080D">
            <w:pPr>
              <w:spacing w:line="360" w:lineRule="auto"/>
              <w:rPr>
                <w:noProof/>
                <w:lang w:eastAsia="en-ZA"/>
              </w:rPr>
            </w:pPr>
          </w:p>
        </w:tc>
      </w:tr>
      <w:tr w:rsidR="0044080D" w14:paraId="0629D383" w14:textId="77777777" w:rsidTr="00B60AF0">
        <w:tc>
          <w:tcPr>
            <w:tcW w:w="15388" w:type="dxa"/>
            <w:gridSpan w:val="2"/>
            <w:shd w:val="clear" w:color="auto" w:fill="000000" w:themeFill="text1"/>
          </w:tcPr>
          <w:p w14:paraId="1FF76AA6" w14:textId="77777777" w:rsidR="0044080D" w:rsidRPr="003C6F09" w:rsidRDefault="0044080D" w:rsidP="0044080D">
            <w:pPr>
              <w:widowControl w:val="0"/>
              <w:rPr>
                <w:rFonts w:ascii="Arial" w:hAnsi="Arial" w:cs="Arial"/>
                <w:b/>
                <w:i/>
              </w:rPr>
            </w:pPr>
            <w:r w:rsidRPr="003C6F09">
              <w:rPr>
                <w:rFonts w:ascii="Arial" w:hAnsi="Arial" w:cs="Arial"/>
                <w:b/>
                <w:i/>
              </w:rPr>
              <w:t>Question for stakeholder input:</w:t>
            </w:r>
          </w:p>
          <w:p w14:paraId="71C325D0" w14:textId="77777777" w:rsidR="0044080D" w:rsidRPr="00DF200D" w:rsidRDefault="0044080D" w:rsidP="0044080D">
            <w:pPr>
              <w:widowControl w:val="0"/>
              <w:rPr>
                <w:rFonts w:ascii="Arial" w:hAnsi="Arial" w:cs="Arial"/>
                <w:i/>
              </w:rPr>
            </w:pPr>
            <w:r w:rsidRPr="003C6F09">
              <w:rPr>
                <w:rFonts w:ascii="Arial" w:hAnsi="Arial" w:cs="Arial"/>
                <w:i/>
              </w:rPr>
              <w:t>Q1</w:t>
            </w:r>
            <w:r>
              <w:rPr>
                <w:rFonts w:ascii="Arial" w:hAnsi="Arial" w:cs="Arial"/>
                <w:i/>
              </w:rPr>
              <w:t>5</w:t>
            </w:r>
            <w:r w:rsidRPr="003C6F09">
              <w:rPr>
                <w:rFonts w:ascii="Arial" w:hAnsi="Arial" w:cs="Arial"/>
                <w:i/>
              </w:rPr>
              <w:t xml:space="preserve">.  </w:t>
            </w:r>
            <w:r w:rsidRPr="003D70C2">
              <w:rPr>
                <w:rFonts w:ascii="Arial" w:hAnsi="Arial" w:cs="Arial"/>
                <w:i/>
                <w:lang w:val="en-GB"/>
              </w:rPr>
              <w:t xml:space="preserve">Please provide your views on the proposed limitations for juristic representatives providing intermediary services only. Examples of current business models that would be impacted by this approach will be appreciated. </w:t>
            </w:r>
          </w:p>
          <w:p w14:paraId="668E8FA6" w14:textId="77777777" w:rsidR="0044080D" w:rsidRDefault="0044080D" w:rsidP="0044080D">
            <w:pPr>
              <w:widowControl w:val="0"/>
              <w:rPr>
                <w:noProof/>
                <w:lang w:eastAsia="en-ZA"/>
              </w:rPr>
            </w:pPr>
          </w:p>
        </w:tc>
      </w:tr>
      <w:tr w:rsidR="0044080D" w:rsidRPr="0091203A" w14:paraId="65D097F1" w14:textId="77777777" w:rsidTr="00B60AF0">
        <w:tc>
          <w:tcPr>
            <w:tcW w:w="15388" w:type="dxa"/>
            <w:gridSpan w:val="2"/>
            <w:shd w:val="clear" w:color="auto" w:fill="D9D9D9" w:themeFill="background1" w:themeFillShade="D9"/>
          </w:tcPr>
          <w:p w14:paraId="0DA3F3E7" w14:textId="77777777" w:rsidR="0044080D" w:rsidRPr="0091203A" w:rsidRDefault="0044080D" w:rsidP="0044080D">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44080D" w14:paraId="5DD349D4" w14:textId="77777777" w:rsidTr="00B60AF0">
        <w:tc>
          <w:tcPr>
            <w:tcW w:w="15388" w:type="dxa"/>
            <w:gridSpan w:val="2"/>
          </w:tcPr>
          <w:p w14:paraId="0E61ED24" w14:textId="77777777" w:rsidR="0044080D" w:rsidRDefault="0044080D" w:rsidP="0044080D">
            <w:pPr>
              <w:spacing w:line="360" w:lineRule="auto"/>
              <w:rPr>
                <w:noProof/>
                <w:lang w:eastAsia="en-ZA"/>
              </w:rPr>
            </w:pPr>
          </w:p>
        </w:tc>
      </w:tr>
      <w:tr w:rsidR="0044080D" w14:paraId="639D9539" w14:textId="77777777" w:rsidTr="00B60AF0">
        <w:tc>
          <w:tcPr>
            <w:tcW w:w="15388" w:type="dxa"/>
            <w:gridSpan w:val="2"/>
            <w:shd w:val="clear" w:color="auto" w:fill="000000" w:themeFill="text1"/>
          </w:tcPr>
          <w:p w14:paraId="0DC43C5C" w14:textId="77777777" w:rsidR="0044080D" w:rsidRPr="003C6F09" w:rsidRDefault="0044080D" w:rsidP="0044080D">
            <w:pPr>
              <w:widowControl w:val="0"/>
              <w:rPr>
                <w:rFonts w:ascii="Arial" w:hAnsi="Arial" w:cs="Arial"/>
                <w:b/>
                <w:i/>
              </w:rPr>
            </w:pPr>
            <w:r w:rsidRPr="003C6F09">
              <w:rPr>
                <w:rFonts w:ascii="Arial" w:hAnsi="Arial" w:cs="Arial"/>
                <w:b/>
                <w:i/>
              </w:rPr>
              <w:t>Question for stakeholder input:</w:t>
            </w:r>
          </w:p>
          <w:p w14:paraId="3C4C4FF1" w14:textId="77777777" w:rsidR="0044080D" w:rsidRPr="000D4DF5" w:rsidRDefault="0044080D" w:rsidP="0044080D">
            <w:pPr>
              <w:widowControl w:val="0"/>
              <w:rPr>
                <w:rFonts w:ascii="Arial" w:hAnsi="Arial" w:cs="Arial"/>
                <w:i/>
                <w:lang w:val="en-GB"/>
              </w:rPr>
            </w:pPr>
            <w:r w:rsidRPr="003C6F09">
              <w:rPr>
                <w:rFonts w:ascii="Arial" w:hAnsi="Arial" w:cs="Arial"/>
                <w:i/>
              </w:rPr>
              <w:t>Q1</w:t>
            </w:r>
            <w:r>
              <w:rPr>
                <w:rFonts w:ascii="Arial" w:hAnsi="Arial" w:cs="Arial"/>
                <w:i/>
              </w:rPr>
              <w:t>6</w:t>
            </w:r>
            <w:r w:rsidRPr="003C6F09">
              <w:rPr>
                <w:rFonts w:ascii="Arial" w:hAnsi="Arial" w:cs="Arial"/>
                <w:i/>
              </w:rPr>
              <w:t>.</w:t>
            </w:r>
            <w:r w:rsidRPr="000D4DF5">
              <w:rPr>
                <w:rFonts w:ascii="Arial" w:hAnsi="Arial" w:cs="Arial"/>
                <w:i/>
                <w:lang w:val="en-GB"/>
              </w:rPr>
              <w:t xml:space="preserve">Please provide your views on the FSCA’s proposed exceptions to Proposal Y in respect of: </w:t>
            </w:r>
          </w:p>
          <w:p w14:paraId="56A3A512" w14:textId="77777777" w:rsidR="0044080D" w:rsidRPr="000D4DF5" w:rsidRDefault="0044080D" w:rsidP="0044080D">
            <w:pPr>
              <w:widowControl w:val="0"/>
              <w:rPr>
                <w:rFonts w:ascii="Arial" w:hAnsi="Arial" w:cs="Arial"/>
                <w:i/>
                <w:lang w:val="en-GB"/>
              </w:rPr>
            </w:pPr>
            <w:r w:rsidRPr="000D4DF5">
              <w:rPr>
                <w:rFonts w:ascii="Arial" w:hAnsi="Arial" w:cs="Arial"/>
                <w:i/>
                <w:lang w:val="en-GB"/>
              </w:rPr>
              <w:t>(a)  adviser development</w:t>
            </w:r>
          </w:p>
          <w:p w14:paraId="5F00792E" w14:textId="77777777" w:rsidR="0044080D" w:rsidRPr="000D4DF5" w:rsidRDefault="0044080D" w:rsidP="0044080D">
            <w:pPr>
              <w:widowControl w:val="0"/>
              <w:rPr>
                <w:rFonts w:ascii="Arial" w:hAnsi="Arial" w:cs="Arial"/>
                <w:i/>
                <w:lang w:val="en-GB"/>
              </w:rPr>
            </w:pPr>
            <w:r w:rsidRPr="000D4DF5">
              <w:rPr>
                <w:rFonts w:ascii="Arial" w:hAnsi="Arial" w:cs="Arial"/>
                <w:i/>
                <w:lang w:val="en-GB"/>
              </w:rPr>
              <w:t>(b)  group structures</w:t>
            </w:r>
          </w:p>
          <w:p w14:paraId="3035CB27" w14:textId="77777777" w:rsidR="0044080D" w:rsidRPr="000D4DF5" w:rsidRDefault="0044080D" w:rsidP="0044080D">
            <w:pPr>
              <w:widowControl w:val="0"/>
              <w:rPr>
                <w:rFonts w:ascii="Arial" w:hAnsi="Arial" w:cs="Arial"/>
                <w:i/>
                <w:lang w:val="en-GB"/>
              </w:rPr>
            </w:pPr>
            <w:r w:rsidRPr="000D4DF5">
              <w:rPr>
                <w:rFonts w:ascii="Arial" w:hAnsi="Arial" w:cs="Arial"/>
                <w:i/>
                <w:lang w:val="en-GB"/>
              </w:rPr>
              <w:t xml:space="preserve">(c) any other exceptions that should be permitted, with reference to actual business models that would be impacted if such an exception were not permitted. </w:t>
            </w:r>
          </w:p>
          <w:p w14:paraId="1ABF7129" w14:textId="77777777" w:rsidR="0044080D" w:rsidRPr="009B6079" w:rsidRDefault="0044080D" w:rsidP="0044080D">
            <w:pPr>
              <w:widowControl w:val="0"/>
              <w:rPr>
                <w:rFonts w:ascii="Arial" w:hAnsi="Arial" w:cs="Arial"/>
                <w:i/>
              </w:rPr>
            </w:pPr>
          </w:p>
          <w:p w14:paraId="3D64EB24" w14:textId="77777777" w:rsidR="0044080D" w:rsidRDefault="0044080D" w:rsidP="0044080D">
            <w:pPr>
              <w:widowControl w:val="0"/>
              <w:rPr>
                <w:noProof/>
                <w:lang w:eastAsia="en-ZA"/>
              </w:rPr>
            </w:pPr>
          </w:p>
        </w:tc>
      </w:tr>
      <w:tr w:rsidR="0044080D" w:rsidRPr="0091203A" w14:paraId="5B990E11" w14:textId="77777777" w:rsidTr="00B60AF0">
        <w:tc>
          <w:tcPr>
            <w:tcW w:w="15388" w:type="dxa"/>
            <w:gridSpan w:val="2"/>
            <w:shd w:val="clear" w:color="auto" w:fill="D9D9D9" w:themeFill="background1" w:themeFillShade="D9"/>
          </w:tcPr>
          <w:p w14:paraId="2F72A10C" w14:textId="77777777" w:rsidR="0044080D" w:rsidRPr="0091203A" w:rsidRDefault="0044080D" w:rsidP="0044080D">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44080D" w14:paraId="188A31C1" w14:textId="77777777" w:rsidTr="00B60AF0">
        <w:tc>
          <w:tcPr>
            <w:tcW w:w="15388" w:type="dxa"/>
            <w:gridSpan w:val="2"/>
          </w:tcPr>
          <w:p w14:paraId="19BD91AC" w14:textId="77777777" w:rsidR="0044080D" w:rsidRDefault="0044080D" w:rsidP="0044080D">
            <w:pPr>
              <w:spacing w:line="360" w:lineRule="auto"/>
              <w:rPr>
                <w:noProof/>
                <w:lang w:eastAsia="en-ZA"/>
              </w:rPr>
            </w:pPr>
          </w:p>
        </w:tc>
      </w:tr>
      <w:tr w:rsidR="0044080D" w14:paraId="63043CAB" w14:textId="77777777" w:rsidTr="00B60AF0">
        <w:tc>
          <w:tcPr>
            <w:tcW w:w="15388" w:type="dxa"/>
            <w:gridSpan w:val="2"/>
            <w:shd w:val="clear" w:color="auto" w:fill="000000" w:themeFill="text1"/>
          </w:tcPr>
          <w:p w14:paraId="08A36A6B" w14:textId="77777777" w:rsidR="0044080D" w:rsidRPr="003C6F09" w:rsidRDefault="0044080D" w:rsidP="0044080D">
            <w:pPr>
              <w:widowControl w:val="0"/>
              <w:rPr>
                <w:rFonts w:ascii="Arial" w:hAnsi="Arial" w:cs="Arial"/>
                <w:b/>
                <w:i/>
              </w:rPr>
            </w:pPr>
            <w:r w:rsidRPr="003C6F09">
              <w:rPr>
                <w:rFonts w:ascii="Arial" w:hAnsi="Arial" w:cs="Arial"/>
                <w:b/>
                <w:i/>
              </w:rPr>
              <w:t>Question for stakeholder input:</w:t>
            </w:r>
          </w:p>
          <w:p w14:paraId="00365248" w14:textId="77777777" w:rsidR="0044080D" w:rsidRPr="00F22765" w:rsidRDefault="0044080D" w:rsidP="0044080D">
            <w:pPr>
              <w:widowControl w:val="0"/>
              <w:rPr>
                <w:rFonts w:ascii="Arial" w:hAnsi="Arial" w:cs="Arial"/>
                <w:i/>
                <w:lang w:val="en-GB"/>
              </w:rPr>
            </w:pPr>
            <w:r w:rsidRPr="003C6F09">
              <w:rPr>
                <w:rFonts w:ascii="Arial" w:hAnsi="Arial" w:cs="Arial"/>
                <w:i/>
              </w:rPr>
              <w:t>Q1</w:t>
            </w:r>
            <w:r>
              <w:rPr>
                <w:rFonts w:ascii="Arial" w:hAnsi="Arial" w:cs="Arial"/>
                <w:i/>
              </w:rPr>
              <w:t>7</w:t>
            </w:r>
            <w:r w:rsidRPr="003C6F09">
              <w:rPr>
                <w:rFonts w:ascii="Arial" w:hAnsi="Arial" w:cs="Arial"/>
                <w:i/>
              </w:rPr>
              <w:t xml:space="preserve">.  </w:t>
            </w:r>
            <w:r w:rsidRPr="00F22765">
              <w:rPr>
                <w:rFonts w:ascii="Arial" w:hAnsi="Arial" w:cs="Arial"/>
                <w:i/>
                <w:lang w:val="en-GB"/>
              </w:rPr>
              <w:t>Please provide your views on the proposed extension of Proposal Y to key individuals, including the proposed exception for group structures. Do you foresee any unintended consequences of disallowing a KI from acting for more than one FSP?</w:t>
            </w:r>
          </w:p>
          <w:p w14:paraId="3EFF4B9B" w14:textId="77777777" w:rsidR="0044080D" w:rsidRDefault="0044080D" w:rsidP="0044080D">
            <w:pPr>
              <w:widowControl w:val="0"/>
              <w:rPr>
                <w:noProof/>
                <w:lang w:eastAsia="en-ZA"/>
              </w:rPr>
            </w:pPr>
          </w:p>
        </w:tc>
      </w:tr>
      <w:tr w:rsidR="0044080D" w:rsidRPr="0091203A" w14:paraId="549AB3AE" w14:textId="77777777" w:rsidTr="00B60AF0">
        <w:tc>
          <w:tcPr>
            <w:tcW w:w="15388" w:type="dxa"/>
            <w:gridSpan w:val="2"/>
            <w:shd w:val="clear" w:color="auto" w:fill="D9D9D9" w:themeFill="background1" w:themeFillShade="D9"/>
          </w:tcPr>
          <w:p w14:paraId="34985FA9" w14:textId="77777777" w:rsidR="0044080D" w:rsidRPr="0091203A" w:rsidRDefault="0044080D" w:rsidP="0044080D">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44080D" w14:paraId="70D03EF3" w14:textId="77777777" w:rsidTr="00B60AF0">
        <w:tc>
          <w:tcPr>
            <w:tcW w:w="15388" w:type="dxa"/>
            <w:gridSpan w:val="2"/>
          </w:tcPr>
          <w:p w14:paraId="4DEBF985" w14:textId="77777777" w:rsidR="0044080D" w:rsidRDefault="0044080D" w:rsidP="0044080D">
            <w:pPr>
              <w:spacing w:line="360" w:lineRule="auto"/>
              <w:rPr>
                <w:noProof/>
                <w:lang w:eastAsia="en-ZA"/>
              </w:rPr>
            </w:pPr>
          </w:p>
        </w:tc>
      </w:tr>
      <w:tr w:rsidR="0044080D" w14:paraId="779266A0" w14:textId="77777777" w:rsidTr="00B60AF0">
        <w:tc>
          <w:tcPr>
            <w:tcW w:w="15388" w:type="dxa"/>
            <w:gridSpan w:val="2"/>
            <w:shd w:val="clear" w:color="auto" w:fill="000000" w:themeFill="text1"/>
          </w:tcPr>
          <w:p w14:paraId="000BF61A" w14:textId="77777777" w:rsidR="0044080D" w:rsidRPr="000D41C5" w:rsidRDefault="0044080D" w:rsidP="0044080D">
            <w:pPr>
              <w:widowControl w:val="0"/>
              <w:rPr>
                <w:rFonts w:ascii="Arial" w:hAnsi="Arial" w:cs="Arial"/>
                <w:b/>
                <w:i/>
              </w:rPr>
            </w:pPr>
            <w:r w:rsidRPr="000D41C5">
              <w:rPr>
                <w:rFonts w:ascii="Arial" w:hAnsi="Arial" w:cs="Arial"/>
                <w:b/>
                <w:i/>
              </w:rPr>
              <w:t>Question for stakeholder input:</w:t>
            </w:r>
          </w:p>
          <w:p w14:paraId="65ED06CE" w14:textId="77777777" w:rsidR="0044080D" w:rsidRPr="00F22765" w:rsidRDefault="0044080D" w:rsidP="0044080D">
            <w:pPr>
              <w:widowControl w:val="0"/>
              <w:rPr>
                <w:rFonts w:ascii="Arial" w:hAnsi="Arial" w:cs="Arial"/>
                <w:i/>
                <w:lang w:val="en-GB"/>
              </w:rPr>
            </w:pPr>
            <w:r w:rsidRPr="000D41C5">
              <w:rPr>
                <w:rFonts w:ascii="Arial" w:hAnsi="Arial" w:cs="Arial"/>
                <w:i/>
              </w:rPr>
              <w:t>Q1</w:t>
            </w:r>
            <w:r>
              <w:rPr>
                <w:rFonts w:ascii="Arial" w:hAnsi="Arial" w:cs="Arial"/>
                <w:i/>
              </w:rPr>
              <w:t>8.</w:t>
            </w:r>
            <w:r w:rsidRPr="00F22765">
              <w:rPr>
                <w:rFonts w:ascii="Arial" w:eastAsia="Times New Roman" w:hAnsi="Arial" w:cs="Arial"/>
                <w:i/>
                <w:color w:val="FF0000"/>
                <w:lang w:val="en-GB"/>
              </w:rPr>
              <w:t xml:space="preserve"> </w:t>
            </w:r>
            <w:r w:rsidRPr="00F22765">
              <w:rPr>
                <w:rFonts w:ascii="Arial" w:hAnsi="Arial" w:cs="Arial"/>
                <w:i/>
                <w:lang w:val="en-GB"/>
              </w:rPr>
              <w:t xml:space="preserve">Please provide your views on the feasibility of a possible “reserve KI” dispensation for business continuity purposes. </w:t>
            </w:r>
            <w:r w:rsidRPr="00A10B05">
              <w:rPr>
                <w:rFonts w:ascii="Arial" w:hAnsi="Arial" w:cs="Arial"/>
                <w:i/>
                <w:lang w:val="en-GB"/>
              </w:rPr>
              <w:t xml:space="preserve">Do you foresee any unintended </w:t>
            </w:r>
            <w:r w:rsidRPr="00A10B05">
              <w:rPr>
                <w:rFonts w:ascii="Arial" w:hAnsi="Arial" w:cs="Arial"/>
                <w:i/>
                <w:lang w:val="en-GB"/>
              </w:rPr>
              <w:lastRenderedPageBreak/>
              <w:t>consequences?</w:t>
            </w:r>
          </w:p>
          <w:p w14:paraId="512AF1FD" w14:textId="77777777" w:rsidR="0044080D" w:rsidRDefault="0044080D" w:rsidP="0044080D">
            <w:pPr>
              <w:widowControl w:val="0"/>
              <w:rPr>
                <w:noProof/>
                <w:lang w:eastAsia="en-ZA"/>
              </w:rPr>
            </w:pPr>
          </w:p>
        </w:tc>
      </w:tr>
      <w:tr w:rsidR="0044080D" w:rsidRPr="0091203A" w14:paraId="04E47BDA" w14:textId="77777777" w:rsidTr="00B60AF0">
        <w:tc>
          <w:tcPr>
            <w:tcW w:w="15388" w:type="dxa"/>
            <w:gridSpan w:val="2"/>
            <w:shd w:val="clear" w:color="auto" w:fill="D9D9D9" w:themeFill="background1" w:themeFillShade="D9"/>
          </w:tcPr>
          <w:p w14:paraId="467801A9" w14:textId="77777777" w:rsidR="0044080D" w:rsidRPr="0091203A" w:rsidRDefault="0044080D" w:rsidP="0044080D">
            <w:pPr>
              <w:pStyle w:val="NoSpacing"/>
              <w:spacing w:before="120" w:after="120"/>
              <w:rPr>
                <w:rFonts w:ascii="Arial" w:hAnsi="Arial" w:cs="Arial"/>
                <w:b/>
                <w:sz w:val="22"/>
                <w:szCs w:val="22"/>
              </w:rPr>
            </w:pPr>
            <w:r w:rsidRPr="0091203A">
              <w:rPr>
                <w:rFonts w:ascii="Arial" w:hAnsi="Arial" w:cs="Arial"/>
                <w:b/>
                <w:sz w:val="22"/>
                <w:szCs w:val="22"/>
              </w:rPr>
              <w:lastRenderedPageBreak/>
              <w:t>Issue/ Comment/ Recommendation</w:t>
            </w:r>
          </w:p>
        </w:tc>
      </w:tr>
      <w:tr w:rsidR="0044080D" w14:paraId="0147F6FB" w14:textId="77777777" w:rsidTr="00B60AF0">
        <w:tc>
          <w:tcPr>
            <w:tcW w:w="15388" w:type="dxa"/>
            <w:gridSpan w:val="2"/>
          </w:tcPr>
          <w:p w14:paraId="4C700A4D" w14:textId="77777777" w:rsidR="0044080D" w:rsidRDefault="0044080D" w:rsidP="0044080D">
            <w:pPr>
              <w:spacing w:line="360" w:lineRule="auto"/>
              <w:rPr>
                <w:noProof/>
                <w:lang w:eastAsia="en-ZA"/>
              </w:rPr>
            </w:pPr>
          </w:p>
        </w:tc>
      </w:tr>
      <w:tr w:rsidR="0044080D" w14:paraId="29C8F6AA" w14:textId="77777777" w:rsidTr="00B60AF0">
        <w:tc>
          <w:tcPr>
            <w:tcW w:w="15388" w:type="dxa"/>
            <w:gridSpan w:val="2"/>
            <w:shd w:val="clear" w:color="auto" w:fill="000000" w:themeFill="text1"/>
          </w:tcPr>
          <w:p w14:paraId="40DAA7D7" w14:textId="77777777" w:rsidR="0044080D" w:rsidRPr="000D41C5" w:rsidRDefault="0044080D" w:rsidP="0044080D">
            <w:pPr>
              <w:widowControl w:val="0"/>
              <w:rPr>
                <w:rFonts w:ascii="Arial" w:hAnsi="Arial" w:cs="Arial"/>
                <w:b/>
                <w:i/>
              </w:rPr>
            </w:pPr>
            <w:r w:rsidRPr="000D41C5">
              <w:rPr>
                <w:rFonts w:ascii="Arial" w:hAnsi="Arial" w:cs="Arial"/>
                <w:b/>
                <w:i/>
              </w:rPr>
              <w:t>Question for stakeholder input:</w:t>
            </w:r>
          </w:p>
          <w:p w14:paraId="1F65C6D7" w14:textId="77777777" w:rsidR="00166B39" w:rsidRPr="00166B39" w:rsidRDefault="0044080D" w:rsidP="00166B39">
            <w:pPr>
              <w:widowControl w:val="0"/>
              <w:rPr>
                <w:rFonts w:ascii="Arial" w:hAnsi="Arial" w:cs="Arial"/>
                <w:i/>
                <w:lang w:val="en-GB"/>
              </w:rPr>
            </w:pPr>
            <w:r w:rsidRPr="000D41C5">
              <w:rPr>
                <w:rFonts w:ascii="Arial" w:hAnsi="Arial" w:cs="Arial"/>
                <w:i/>
              </w:rPr>
              <w:t>Q1</w:t>
            </w:r>
            <w:r>
              <w:rPr>
                <w:rFonts w:ascii="Arial" w:hAnsi="Arial" w:cs="Arial"/>
                <w:i/>
              </w:rPr>
              <w:t>9</w:t>
            </w:r>
            <w:r w:rsidRPr="000D41C5">
              <w:rPr>
                <w:rFonts w:ascii="Arial" w:hAnsi="Arial" w:cs="Arial"/>
                <w:i/>
              </w:rPr>
              <w:t>.</w:t>
            </w:r>
            <w:r w:rsidR="00166B39" w:rsidRPr="00166B39">
              <w:rPr>
                <w:rFonts w:ascii="Arial" w:hAnsi="Arial" w:cs="Arial"/>
                <w:i/>
                <w:lang w:val="en-GB"/>
              </w:rPr>
              <w:t xml:space="preserve">  Please let us know if you have any comments on the licensing implications of the RDR adviser categorisation framework. Are there any additional licensing implications that you would like to bring to the FSCA’s attention? </w:t>
            </w:r>
          </w:p>
          <w:p w14:paraId="1E89DBFB" w14:textId="77777777" w:rsidR="0044080D" w:rsidRDefault="0044080D" w:rsidP="0044080D">
            <w:pPr>
              <w:widowControl w:val="0"/>
              <w:rPr>
                <w:noProof/>
                <w:lang w:eastAsia="en-ZA"/>
              </w:rPr>
            </w:pPr>
          </w:p>
        </w:tc>
      </w:tr>
      <w:tr w:rsidR="0044080D" w:rsidRPr="0091203A" w14:paraId="5C33E9FF" w14:textId="77777777" w:rsidTr="00B60AF0">
        <w:tc>
          <w:tcPr>
            <w:tcW w:w="15388" w:type="dxa"/>
            <w:gridSpan w:val="2"/>
            <w:shd w:val="clear" w:color="auto" w:fill="D9D9D9" w:themeFill="background1" w:themeFillShade="D9"/>
          </w:tcPr>
          <w:p w14:paraId="1DABA05E" w14:textId="77777777" w:rsidR="0044080D" w:rsidRPr="0091203A" w:rsidRDefault="0044080D" w:rsidP="0044080D">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44080D" w14:paraId="23D22CF4" w14:textId="77777777" w:rsidTr="00B60AF0">
        <w:tc>
          <w:tcPr>
            <w:tcW w:w="15388" w:type="dxa"/>
            <w:gridSpan w:val="2"/>
          </w:tcPr>
          <w:p w14:paraId="4EA4D026" w14:textId="77777777" w:rsidR="0044080D" w:rsidRDefault="0044080D" w:rsidP="0044080D">
            <w:pPr>
              <w:spacing w:line="360" w:lineRule="auto"/>
              <w:rPr>
                <w:noProof/>
                <w:lang w:eastAsia="en-ZA"/>
              </w:rPr>
            </w:pPr>
          </w:p>
        </w:tc>
      </w:tr>
      <w:tr w:rsidR="00625408" w14:paraId="565291DC" w14:textId="77777777" w:rsidTr="00027BCE">
        <w:tc>
          <w:tcPr>
            <w:tcW w:w="15388" w:type="dxa"/>
            <w:gridSpan w:val="2"/>
            <w:shd w:val="clear" w:color="auto" w:fill="000000" w:themeFill="text1"/>
          </w:tcPr>
          <w:p w14:paraId="51135CBD" w14:textId="77777777" w:rsidR="00625408" w:rsidRPr="000D41C5" w:rsidRDefault="00625408" w:rsidP="00027BCE">
            <w:pPr>
              <w:widowControl w:val="0"/>
              <w:rPr>
                <w:rFonts w:ascii="Arial" w:hAnsi="Arial" w:cs="Arial"/>
                <w:b/>
                <w:i/>
              </w:rPr>
            </w:pPr>
            <w:r w:rsidRPr="000D41C5">
              <w:rPr>
                <w:rFonts w:ascii="Arial" w:hAnsi="Arial" w:cs="Arial"/>
                <w:b/>
                <w:i/>
              </w:rPr>
              <w:t>Question for stakeholder input:</w:t>
            </w:r>
          </w:p>
          <w:p w14:paraId="6ED99F2A" w14:textId="77777777" w:rsidR="00625408" w:rsidRPr="00625408" w:rsidRDefault="00625408" w:rsidP="00625408">
            <w:pPr>
              <w:widowControl w:val="0"/>
              <w:rPr>
                <w:rFonts w:ascii="Arial" w:hAnsi="Arial" w:cs="Arial"/>
                <w:i/>
                <w:lang w:val="en-GB"/>
              </w:rPr>
            </w:pPr>
            <w:r w:rsidRPr="000D41C5">
              <w:rPr>
                <w:rFonts w:ascii="Arial" w:hAnsi="Arial" w:cs="Arial"/>
                <w:i/>
              </w:rPr>
              <w:t>Q</w:t>
            </w:r>
            <w:r>
              <w:rPr>
                <w:rFonts w:ascii="Arial" w:hAnsi="Arial" w:cs="Arial"/>
                <w:i/>
              </w:rPr>
              <w:t>20</w:t>
            </w:r>
            <w:r w:rsidRPr="000D41C5">
              <w:rPr>
                <w:rFonts w:ascii="Arial" w:hAnsi="Arial" w:cs="Arial"/>
                <w:i/>
              </w:rPr>
              <w:t xml:space="preserve">.  </w:t>
            </w:r>
            <w:r w:rsidRPr="00625408">
              <w:rPr>
                <w:rFonts w:ascii="Arial" w:hAnsi="Arial" w:cs="Arial"/>
                <w:i/>
                <w:lang w:val="en-GB"/>
              </w:rPr>
              <w:t xml:space="preserve">Do you agree with the FSCA’s summaries of the implications of each of the following contractual relationship scenarios? If not, where do you disagree? </w:t>
            </w:r>
          </w:p>
          <w:p w14:paraId="2DBC0CAA" w14:textId="77777777" w:rsidR="00625408" w:rsidRPr="00625408" w:rsidRDefault="00625408" w:rsidP="00625408">
            <w:pPr>
              <w:widowControl w:val="0"/>
              <w:rPr>
                <w:rFonts w:ascii="Arial" w:hAnsi="Arial" w:cs="Arial"/>
                <w:i/>
                <w:lang w:val="en-GB"/>
              </w:rPr>
            </w:pPr>
            <w:r w:rsidRPr="00625408">
              <w:rPr>
                <w:rFonts w:ascii="Arial" w:hAnsi="Arial" w:cs="Arial"/>
                <w:i/>
                <w:lang w:val="en-GB"/>
              </w:rPr>
              <w:t>(a) Scenario 1: PSA becoming a PSA of a different product supplier</w:t>
            </w:r>
          </w:p>
          <w:p w14:paraId="223E99B8" w14:textId="77777777" w:rsidR="00625408" w:rsidRPr="00625408" w:rsidRDefault="00625408" w:rsidP="00625408">
            <w:pPr>
              <w:widowControl w:val="0"/>
              <w:rPr>
                <w:rFonts w:ascii="Arial" w:hAnsi="Arial" w:cs="Arial"/>
                <w:i/>
                <w:lang w:val="en-GB"/>
              </w:rPr>
            </w:pPr>
            <w:r w:rsidRPr="00625408">
              <w:rPr>
                <w:rFonts w:ascii="Arial" w:hAnsi="Arial" w:cs="Arial"/>
                <w:i/>
                <w:lang w:val="en-GB"/>
              </w:rPr>
              <w:t>(b) Scenario 2: PSA becoming a representative of an RFA</w:t>
            </w:r>
          </w:p>
          <w:p w14:paraId="569BF804" w14:textId="77777777" w:rsidR="00625408" w:rsidRPr="00625408" w:rsidRDefault="00625408" w:rsidP="00625408">
            <w:pPr>
              <w:widowControl w:val="0"/>
              <w:rPr>
                <w:rFonts w:ascii="Arial" w:hAnsi="Arial" w:cs="Arial"/>
                <w:i/>
                <w:lang w:val="en-GB"/>
              </w:rPr>
            </w:pPr>
            <w:r w:rsidRPr="00625408">
              <w:rPr>
                <w:rFonts w:ascii="Arial" w:hAnsi="Arial" w:cs="Arial"/>
                <w:i/>
                <w:lang w:val="en-GB"/>
              </w:rPr>
              <w:t>(c) Scenario 3: Representative of an RFA becoming a PSA</w:t>
            </w:r>
          </w:p>
          <w:p w14:paraId="388698EE" w14:textId="77777777" w:rsidR="00625408" w:rsidRPr="00625408" w:rsidRDefault="00625408" w:rsidP="00625408">
            <w:pPr>
              <w:widowControl w:val="0"/>
              <w:rPr>
                <w:rFonts w:ascii="Arial" w:hAnsi="Arial" w:cs="Arial"/>
                <w:i/>
                <w:lang w:val="en-GB"/>
              </w:rPr>
            </w:pPr>
            <w:r w:rsidRPr="00625408">
              <w:rPr>
                <w:rFonts w:ascii="Arial" w:hAnsi="Arial" w:cs="Arial"/>
                <w:i/>
                <w:lang w:val="en-GB"/>
              </w:rPr>
              <w:t>(d) Scenario 4: Representative moving from one RFA to another.</w:t>
            </w:r>
          </w:p>
          <w:p w14:paraId="1EA5B662" w14:textId="77777777" w:rsidR="00625408" w:rsidRDefault="00625408" w:rsidP="00027BCE">
            <w:pPr>
              <w:widowControl w:val="0"/>
              <w:rPr>
                <w:noProof/>
                <w:lang w:eastAsia="en-ZA"/>
              </w:rPr>
            </w:pPr>
          </w:p>
        </w:tc>
      </w:tr>
      <w:tr w:rsidR="00625408" w:rsidRPr="0091203A" w14:paraId="35705116" w14:textId="77777777" w:rsidTr="00027BCE">
        <w:tc>
          <w:tcPr>
            <w:tcW w:w="15388" w:type="dxa"/>
            <w:gridSpan w:val="2"/>
            <w:shd w:val="clear" w:color="auto" w:fill="D9D9D9" w:themeFill="background1" w:themeFillShade="D9"/>
          </w:tcPr>
          <w:p w14:paraId="38B290F8" w14:textId="77777777" w:rsidR="00625408" w:rsidRPr="0091203A" w:rsidRDefault="00625408" w:rsidP="00027BCE">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625408" w14:paraId="24DB2EAF" w14:textId="77777777" w:rsidTr="00027BCE">
        <w:tc>
          <w:tcPr>
            <w:tcW w:w="15388" w:type="dxa"/>
            <w:gridSpan w:val="2"/>
          </w:tcPr>
          <w:p w14:paraId="30E38E69" w14:textId="77777777" w:rsidR="00625408" w:rsidRDefault="00625408" w:rsidP="00027BCE">
            <w:pPr>
              <w:spacing w:line="360" w:lineRule="auto"/>
              <w:rPr>
                <w:noProof/>
                <w:lang w:eastAsia="en-ZA"/>
              </w:rPr>
            </w:pPr>
          </w:p>
        </w:tc>
      </w:tr>
      <w:tr w:rsidR="00625408" w14:paraId="7213E4B7" w14:textId="77777777" w:rsidTr="00B60AF0">
        <w:tc>
          <w:tcPr>
            <w:tcW w:w="15388" w:type="dxa"/>
            <w:gridSpan w:val="2"/>
            <w:shd w:val="clear" w:color="auto" w:fill="000000" w:themeFill="text1"/>
          </w:tcPr>
          <w:p w14:paraId="079AAF91" w14:textId="77777777" w:rsidR="00625408" w:rsidRPr="000D41C5" w:rsidRDefault="00625408" w:rsidP="00625408">
            <w:pPr>
              <w:widowControl w:val="0"/>
              <w:rPr>
                <w:rFonts w:ascii="Arial" w:hAnsi="Arial" w:cs="Arial"/>
                <w:b/>
                <w:i/>
              </w:rPr>
            </w:pPr>
            <w:bookmarkStart w:id="4" w:name="_Hlk26784665"/>
            <w:r w:rsidRPr="000D41C5">
              <w:rPr>
                <w:rFonts w:ascii="Arial" w:hAnsi="Arial" w:cs="Arial"/>
                <w:b/>
                <w:i/>
              </w:rPr>
              <w:t>Question for stakeholder input:</w:t>
            </w:r>
          </w:p>
          <w:p w14:paraId="544E05CC" w14:textId="77777777" w:rsidR="00625408" w:rsidRDefault="00625408" w:rsidP="00625408">
            <w:pPr>
              <w:widowControl w:val="0"/>
              <w:rPr>
                <w:rFonts w:ascii="Arial" w:hAnsi="Arial" w:cs="Arial"/>
                <w:i/>
                <w:lang w:val="en-GB"/>
              </w:rPr>
            </w:pPr>
            <w:r w:rsidRPr="000D41C5">
              <w:rPr>
                <w:rFonts w:ascii="Arial" w:hAnsi="Arial" w:cs="Arial"/>
                <w:i/>
              </w:rPr>
              <w:t>Q</w:t>
            </w:r>
            <w:r>
              <w:rPr>
                <w:rFonts w:ascii="Arial" w:hAnsi="Arial" w:cs="Arial"/>
                <w:i/>
              </w:rPr>
              <w:t>2</w:t>
            </w:r>
            <w:r w:rsidR="00A07C84">
              <w:rPr>
                <w:rFonts w:ascii="Arial" w:hAnsi="Arial" w:cs="Arial"/>
                <w:i/>
              </w:rPr>
              <w:t>1.</w:t>
            </w:r>
            <w:r w:rsidRPr="000D41C5">
              <w:rPr>
                <w:rFonts w:ascii="Arial" w:hAnsi="Arial" w:cs="Arial"/>
                <w:i/>
              </w:rPr>
              <w:t xml:space="preserve">  </w:t>
            </w:r>
            <w:r w:rsidRPr="00F22765">
              <w:rPr>
                <w:rFonts w:ascii="Arial" w:hAnsi="Arial" w:cs="Arial"/>
                <w:i/>
                <w:lang w:val="en-GB"/>
              </w:rPr>
              <w:t xml:space="preserve">In particular, please provide your views on the feasibility and potential implications of allowing policyholders to instruct the insurer to either redirect ongoing commissions or to stop paying ongoing commission altogether, in respect of all types of insurance policies where ongoing commission is payable.  If you are opposed to the proposal to allow a policyholder to instruct the insurer to stop ongoing commissions, please explain why you believe it is appropriate for commission to continue to be payable where the intermediary’s services are no longer provided or required. </w:t>
            </w:r>
            <w:ins w:id="5" w:author="Leanne Jackson" w:date="2019-11-17T14:38:00Z">
              <w:r w:rsidRPr="00F22765">
                <w:rPr>
                  <w:rFonts w:ascii="Arial" w:hAnsi="Arial" w:cs="Arial"/>
                  <w:i/>
                  <w:lang w:val="en-GB"/>
                </w:rPr>
                <w:t xml:space="preserve"> </w:t>
              </w:r>
            </w:ins>
            <w:ins w:id="6" w:author="Leanne Jackson" w:date="2019-11-17T14:13:00Z">
              <w:r w:rsidRPr="00F22765">
                <w:rPr>
                  <w:rFonts w:ascii="Arial" w:hAnsi="Arial" w:cs="Arial"/>
                  <w:i/>
                  <w:lang w:val="en-GB"/>
                </w:rPr>
                <w:t xml:space="preserve"> </w:t>
              </w:r>
            </w:ins>
          </w:p>
          <w:p w14:paraId="50413ED2" w14:textId="77777777" w:rsidR="00625408" w:rsidRDefault="00625408" w:rsidP="00625408">
            <w:pPr>
              <w:widowControl w:val="0"/>
              <w:rPr>
                <w:noProof/>
                <w:lang w:eastAsia="en-ZA"/>
              </w:rPr>
            </w:pPr>
          </w:p>
        </w:tc>
      </w:tr>
      <w:tr w:rsidR="00625408" w:rsidRPr="0091203A" w14:paraId="51CE1991" w14:textId="77777777" w:rsidTr="00B60AF0">
        <w:tc>
          <w:tcPr>
            <w:tcW w:w="15388" w:type="dxa"/>
            <w:gridSpan w:val="2"/>
            <w:shd w:val="clear" w:color="auto" w:fill="D9D9D9" w:themeFill="background1" w:themeFillShade="D9"/>
          </w:tcPr>
          <w:p w14:paraId="003A25F0" w14:textId="77777777" w:rsidR="00625408" w:rsidRPr="0091203A" w:rsidRDefault="00625408" w:rsidP="00625408">
            <w:pPr>
              <w:pStyle w:val="NoSpacing"/>
              <w:spacing w:before="120" w:after="120"/>
              <w:rPr>
                <w:rFonts w:ascii="Arial" w:hAnsi="Arial" w:cs="Arial"/>
                <w:b/>
                <w:sz w:val="22"/>
                <w:szCs w:val="22"/>
              </w:rPr>
            </w:pPr>
            <w:r w:rsidRPr="0091203A">
              <w:rPr>
                <w:rFonts w:ascii="Arial" w:hAnsi="Arial" w:cs="Arial"/>
                <w:b/>
                <w:sz w:val="22"/>
                <w:szCs w:val="22"/>
              </w:rPr>
              <w:lastRenderedPageBreak/>
              <w:t>Issue/ Comment/ Recommendation</w:t>
            </w:r>
          </w:p>
        </w:tc>
      </w:tr>
      <w:tr w:rsidR="00625408" w14:paraId="213740CD" w14:textId="77777777" w:rsidTr="00B60AF0">
        <w:tc>
          <w:tcPr>
            <w:tcW w:w="15388" w:type="dxa"/>
            <w:gridSpan w:val="2"/>
          </w:tcPr>
          <w:p w14:paraId="6AB79E0D" w14:textId="77777777" w:rsidR="00625408" w:rsidRDefault="00625408" w:rsidP="00625408">
            <w:pPr>
              <w:spacing w:line="360" w:lineRule="auto"/>
              <w:rPr>
                <w:noProof/>
                <w:lang w:eastAsia="en-ZA"/>
              </w:rPr>
            </w:pPr>
          </w:p>
        </w:tc>
      </w:tr>
      <w:tr w:rsidR="00625408" w14:paraId="791C5E5E" w14:textId="77777777" w:rsidTr="00B60AF0">
        <w:tc>
          <w:tcPr>
            <w:tcW w:w="15388" w:type="dxa"/>
            <w:gridSpan w:val="2"/>
            <w:shd w:val="clear" w:color="auto" w:fill="000000" w:themeFill="text1"/>
          </w:tcPr>
          <w:p w14:paraId="5FBDB769" w14:textId="77777777" w:rsidR="00625408" w:rsidRDefault="00625408" w:rsidP="00625408">
            <w:pPr>
              <w:widowControl w:val="0"/>
              <w:rPr>
                <w:rFonts w:ascii="Arial" w:hAnsi="Arial" w:cs="Arial"/>
                <w:b/>
                <w:i/>
              </w:rPr>
            </w:pPr>
            <w:bookmarkStart w:id="7" w:name="_Hlk26261062"/>
            <w:bookmarkStart w:id="8" w:name="_Hlk26261087"/>
            <w:bookmarkEnd w:id="4"/>
            <w:r>
              <w:rPr>
                <w:rFonts w:ascii="Arial" w:hAnsi="Arial" w:cs="Arial"/>
                <w:b/>
                <w:i/>
              </w:rPr>
              <w:t>Question for stakeholder input:</w:t>
            </w:r>
          </w:p>
          <w:p w14:paraId="0C32272A" w14:textId="77777777" w:rsidR="00625408" w:rsidRPr="00887BC6" w:rsidRDefault="00625408" w:rsidP="00625408">
            <w:pPr>
              <w:widowControl w:val="0"/>
              <w:rPr>
                <w:rFonts w:ascii="Arial" w:hAnsi="Arial" w:cs="Arial"/>
                <w:i/>
                <w:lang w:val="en-GB"/>
              </w:rPr>
            </w:pPr>
            <w:r>
              <w:rPr>
                <w:rFonts w:ascii="Arial" w:hAnsi="Arial" w:cs="Arial"/>
                <w:i/>
              </w:rPr>
              <w:t>Q2</w:t>
            </w:r>
            <w:r w:rsidR="00075C41">
              <w:rPr>
                <w:rFonts w:ascii="Arial" w:hAnsi="Arial" w:cs="Arial"/>
                <w:i/>
              </w:rPr>
              <w:t>2</w:t>
            </w:r>
            <w:r>
              <w:rPr>
                <w:rFonts w:ascii="Arial" w:hAnsi="Arial" w:cs="Arial"/>
                <w:i/>
              </w:rPr>
              <w:t xml:space="preserve">.  </w:t>
            </w:r>
            <w:r w:rsidRPr="00887BC6">
              <w:rPr>
                <w:rFonts w:ascii="Arial" w:hAnsi="Arial" w:cs="Arial"/>
                <w:i/>
                <w:lang w:val="en-GB"/>
              </w:rPr>
              <w:t>Please provide your views on the FSCA’s concerns relating to the practices discussed under the heading “Insurance product pricing implications”. Are the practices correctly described? Do you agree that such practices are inconsistent with RDR remuneration principles?</w:t>
            </w:r>
          </w:p>
          <w:p w14:paraId="7B153EEF" w14:textId="77777777" w:rsidR="00625408" w:rsidRDefault="00625408" w:rsidP="00625408">
            <w:pPr>
              <w:widowControl w:val="0"/>
              <w:rPr>
                <w:noProof/>
                <w:lang w:eastAsia="en-ZA"/>
              </w:rPr>
            </w:pPr>
          </w:p>
        </w:tc>
      </w:tr>
      <w:tr w:rsidR="00625408" w:rsidRPr="0091203A" w14:paraId="2185759A" w14:textId="77777777" w:rsidTr="00B60AF0">
        <w:tc>
          <w:tcPr>
            <w:tcW w:w="15388" w:type="dxa"/>
            <w:gridSpan w:val="2"/>
            <w:shd w:val="clear" w:color="auto" w:fill="D9D9D9" w:themeFill="background1" w:themeFillShade="D9"/>
          </w:tcPr>
          <w:p w14:paraId="505D2C9D" w14:textId="77777777" w:rsidR="00625408" w:rsidRPr="0091203A" w:rsidRDefault="00625408" w:rsidP="00625408">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625408" w14:paraId="6F0058AA" w14:textId="77777777" w:rsidTr="00B60AF0">
        <w:tc>
          <w:tcPr>
            <w:tcW w:w="15388" w:type="dxa"/>
            <w:gridSpan w:val="2"/>
          </w:tcPr>
          <w:p w14:paraId="17FD645F" w14:textId="77777777" w:rsidR="00625408" w:rsidRDefault="00625408" w:rsidP="00625408">
            <w:pPr>
              <w:spacing w:line="360" w:lineRule="auto"/>
              <w:rPr>
                <w:noProof/>
                <w:lang w:eastAsia="en-ZA"/>
              </w:rPr>
            </w:pPr>
          </w:p>
        </w:tc>
      </w:tr>
      <w:bookmarkEnd w:id="7"/>
      <w:tr w:rsidR="00625408" w14:paraId="2A1F6F53" w14:textId="77777777" w:rsidTr="00B60AF0">
        <w:tc>
          <w:tcPr>
            <w:tcW w:w="15388" w:type="dxa"/>
            <w:gridSpan w:val="2"/>
            <w:shd w:val="clear" w:color="auto" w:fill="000000" w:themeFill="text1"/>
          </w:tcPr>
          <w:p w14:paraId="7B566EE3" w14:textId="77777777" w:rsidR="00625408" w:rsidRDefault="00625408" w:rsidP="00625408">
            <w:pPr>
              <w:widowControl w:val="0"/>
              <w:rPr>
                <w:rFonts w:ascii="Arial" w:hAnsi="Arial" w:cs="Arial"/>
                <w:b/>
                <w:i/>
              </w:rPr>
            </w:pPr>
            <w:r>
              <w:rPr>
                <w:rFonts w:ascii="Arial" w:hAnsi="Arial" w:cs="Arial"/>
                <w:b/>
                <w:i/>
              </w:rPr>
              <w:t>Question for stakeholder input:</w:t>
            </w:r>
          </w:p>
          <w:p w14:paraId="3DE8E17E" w14:textId="77777777" w:rsidR="00625408" w:rsidRDefault="00625408" w:rsidP="0024282A">
            <w:pPr>
              <w:widowControl w:val="0"/>
              <w:rPr>
                <w:noProof/>
                <w:lang w:eastAsia="en-ZA"/>
              </w:rPr>
            </w:pPr>
            <w:r>
              <w:rPr>
                <w:rFonts w:ascii="Arial" w:hAnsi="Arial" w:cs="Arial"/>
                <w:i/>
              </w:rPr>
              <w:t>Q2</w:t>
            </w:r>
            <w:r w:rsidR="0024282A">
              <w:rPr>
                <w:rFonts w:ascii="Arial" w:hAnsi="Arial" w:cs="Arial"/>
                <w:i/>
              </w:rPr>
              <w:t>3</w:t>
            </w:r>
            <w:r>
              <w:rPr>
                <w:rFonts w:ascii="Arial" w:hAnsi="Arial" w:cs="Arial"/>
                <w:i/>
              </w:rPr>
              <w:t xml:space="preserve">.  </w:t>
            </w:r>
            <w:r w:rsidRPr="009A5EC2">
              <w:rPr>
                <w:rFonts w:ascii="Arial" w:hAnsi="Arial" w:cs="Arial"/>
                <w:i/>
                <w:lang w:val="en-GB"/>
              </w:rPr>
              <w:t>Please provide your views on the proposed approach to the products and services comprising “home group products and services</w:t>
            </w:r>
            <w:r w:rsidR="0024282A">
              <w:rPr>
                <w:rFonts w:ascii="Arial" w:hAnsi="Arial" w:cs="Arial"/>
                <w:i/>
                <w:lang w:val="en-GB"/>
              </w:rPr>
              <w:t>”.</w:t>
            </w:r>
          </w:p>
        </w:tc>
      </w:tr>
      <w:tr w:rsidR="00625408" w:rsidRPr="0091203A" w14:paraId="489DDEB3" w14:textId="77777777" w:rsidTr="00B60AF0">
        <w:tc>
          <w:tcPr>
            <w:tcW w:w="15388" w:type="dxa"/>
            <w:gridSpan w:val="2"/>
            <w:shd w:val="clear" w:color="auto" w:fill="D9D9D9" w:themeFill="background1" w:themeFillShade="D9"/>
          </w:tcPr>
          <w:p w14:paraId="12FE80BF" w14:textId="77777777" w:rsidR="00625408" w:rsidRPr="0091203A" w:rsidRDefault="00625408" w:rsidP="00625408">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625408" w14:paraId="11C4A01F" w14:textId="77777777" w:rsidTr="00B60AF0">
        <w:tc>
          <w:tcPr>
            <w:tcW w:w="15388" w:type="dxa"/>
            <w:gridSpan w:val="2"/>
          </w:tcPr>
          <w:p w14:paraId="6B756585" w14:textId="77777777" w:rsidR="00625408" w:rsidRDefault="00625408" w:rsidP="00625408">
            <w:pPr>
              <w:spacing w:line="360" w:lineRule="auto"/>
              <w:rPr>
                <w:noProof/>
                <w:lang w:eastAsia="en-ZA"/>
              </w:rPr>
            </w:pPr>
          </w:p>
        </w:tc>
      </w:tr>
      <w:bookmarkEnd w:id="8"/>
      <w:tr w:rsidR="00625408" w14:paraId="0AEC2CB7" w14:textId="77777777" w:rsidTr="00C20E75">
        <w:tc>
          <w:tcPr>
            <w:tcW w:w="15388" w:type="dxa"/>
            <w:gridSpan w:val="2"/>
            <w:shd w:val="clear" w:color="auto" w:fill="000000" w:themeFill="text1"/>
          </w:tcPr>
          <w:p w14:paraId="3F3F8207" w14:textId="77777777" w:rsidR="00625408" w:rsidRDefault="00625408" w:rsidP="00625408">
            <w:pPr>
              <w:widowControl w:val="0"/>
              <w:rPr>
                <w:rFonts w:ascii="Arial" w:hAnsi="Arial" w:cs="Arial"/>
                <w:b/>
                <w:i/>
              </w:rPr>
            </w:pPr>
            <w:r>
              <w:rPr>
                <w:rFonts w:ascii="Arial" w:hAnsi="Arial" w:cs="Arial"/>
                <w:b/>
                <w:i/>
              </w:rPr>
              <w:t>Question for stakeholder input:</w:t>
            </w:r>
          </w:p>
          <w:p w14:paraId="026C2C4D" w14:textId="77777777" w:rsidR="00625408" w:rsidRDefault="00625408" w:rsidP="00625408">
            <w:pPr>
              <w:widowControl w:val="0"/>
              <w:rPr>
                <w:noProof/>
                <w:lang w:eastAsia="en-ZA"/>
              </w:rPr>
            </w:pPr>
            <w:r>
              <w:rPr>
                <w:rFonts w:ascii="Arial" w:hAnsi="Arial" w:cs="Arial"/>
                <w:i/>
              </w:rPr>
              <w:t>Q2</w:t>
            </w:r>
            <w:r w:rsidR="001E3403">
              <w:rPr>
                <w:rFonts w:ascii="Arial" w:hAnsi="Arial" w:cs="Arial"/>
                <w:i/>
              </w:rPr>
              <w:t>4</w:t>
            </w:r>
            <w:r>
              <w:rPr>
                <w:rFonts w:ascii="Arial" w:hAnsi="Arial" w:cs="Arial"/>
                <w:i/>
              </w:rPr>
              <w:t xml:space="preserve">.  </w:t>
            </w:r>
            <w:r w:rsidRPr="009A5EC2">
              <w:rPr>
                <w:rFonts w:ascii="Arial" w:hAnsi="Arial" w:cs="Arial"/>
                <w:i/>
                <w:lang w:val="en-GB"/>
              </w:rPr>
              <w:t>Please provide your views on the proposed approach to retirement funds for adviser categorisation purposes.  Suggestions for a definition of “sponsor” for these purposes would be appreciated</w:t>
            </w:r>
            <w:r>
              <w:rPr>
                <w:rFonts w:ascii="Arial" w:hAnsi="Arial" w:cs="Arial"/>
                <w:i/>
                <w:lang w:val="en-GB"/>
              </w:rPr>
              <w:t>.</w:t>
            </w:r>
            <w:r w:rsidRPr="009A5EC2">
              <w:rPr>
                <w:rFonts w:ascii="Arial" w:hAnsi="Arial" w:cs="Arial"/>
                <w:i/>
              </w:rPr>
              <w:t xml:space="preserve"> </w:t>
            </w:r>
          </w:p>
        </w:tc>
      </w:tr>
      <w:tr w:rsidR="00625408" w:rsidRPr="0091203A" w14:paraId="30C254C0" w14:textId="77777777" w:rsidTr="00C20E75">
        <w:tc>
          <w:tcPr>
            <w:tcW w:w="15388" w:type="dxa"/>
            <w:gridSpan w:val="2"/>
            <w:shd w:val="clear" w:color="auto" w:fill="D9D9D9" w:themeFill="background1" w:themeFillShade="D9"/>
          </w:tcPr>
          <w:p w14:paraId="217C1870" w14:textId="77777777" w:rsidR="00625408" w:rsidRPr="0091203A" w:rsidRDefault="00625408" w:rsidP="00625408">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625408" w14:paraId="1006010A" w14:textId="77777777" w:rsidTr="00C20E75">
        <w:tc>
          <w:tcPr>
            <w:tcW w:w="15388" w:type="dxa"/>
            <w:gridSpan w:val="2"/>
          </w:tcPr>
          <w:p w14:paraId="2A3A0CB3" w14:textId="77777777" w:rsidR="00625408" w:rsidRDefault="00625408" w:rsidP="00625408">
            <w:pPr>
              <w:spacing w:line="360" w:lineRule="auto"/>
              <w:rPr>
                <w:noProof/>
                <w:lang w:eastAsia="en-ZA"/>
              </w:rPr>
            </w:pPr>
          </w:p>
        </w:tc>
      </w:tr>
      <w:tr w:rsidR="00625408" w14:paraId="48EC63D1" w14:textId="77777777" w:rsidTr="00C20E75">
        <w:tc>
          <w:tcPr>
            <w:tcW w:w="15388" w:type="dxa"/>
            <w:gridSpan w:val="2"/>
            <w:shd w:val="clear" w:color="auto" w:fill="000000" w:themeFill="text1"/>
          </w:tcPr>
          <w:p w14:paraId="51629BD6" w14:textId="77777777" w:rsidR="00625408" w:rsidRDefault="00625408" w:rsidP="00625408">
            <w:pPr>
              <w:widowControl w:val="0"/>
              <w:rPr>
                <w:rFonts w:ascii="Arial" w:hAnsi="Arial" w:cs="Arial"/>
                <w:b/>
                <w:i/>
              </w:rPr>
            </w:pPr>
            <w:r>
              <w:rPr>
                <w:rFonts w:ascii="Arial" w:hAnsi="Arial" w:cs="Arial"/>
                <w:b/>
                <w:i/>
              </w:rPr>
              <w:t>Question for stakeholder input:</w:t>
            </w:r>
          </w:p>
          <w:p w14:paraId="4F012F9B" w14:textId="77777777" w:rsidR="00625408" w:rsidRPr="00887BC6" w:rsidRDefault="00625408" w:rsidP="00625408">
            <w:pPr>
              <w:widowControl w:val="0"/>
              <w:rPr>
                <w:rFonts w:ascii="Arial" w:hAnsi="Arial" w:cs="Arial"/>
                <w:i/>
                <w:lang w:val="en-GB"/>
              </w:rPr>
            </w:pPr>
            <w:r>
              <w:rPr>
                <w:rFonts w:ascii="Arial" w:hAnsi="Arial" w:cs="Arial"/>
                <w:i/>
              </w:rPr>
              <w:t>Q2</w:t>
            </w:r>
            <w:r w:rsidR="001E3403">
              <w:rPr>
                <w:rFonts w:ascii="Arial" w:hAnsi="Arial" w:cs="Arial"/>
                <w:i/>
              </w:rPr>
              <w:t>5</w:t>
            </w:r>
            <w:r>
              <w:rPr>
                <w:rFonts w:ascii="Arial" w:hAnsi="Arial" w:cs="Arial"/>
                <w:i/>
              </w:rPr>
              <w:t xml:space="preserve">.  </w:t>
            </w:r>
            <w:r w:rsidRPr="00FA0892">
              <w:rPr>
                <w:rFonts w:ascii="Arial" w:hAnsi="Arial" w:cs="Arial"/>
                <w:i/>
                <w:lang w:val="en-GB"/>
              </w:rPr>
              <w:t xml:space="preserve">Please provide your views on the proposed approach to cell captive insurers for adviser categorisation purposes.  Practical examples of cell captive business models that would be impacted by this approach would be appreciated. </w:t>
            </w:r>
          </w:p>
          <w:p w14:paraId="7B8C1AC8" w14:textId="77777777" w:rsidR="00625408" w:rsidRDefault="00625408" w:rsidP="00625408">
            <w:pPr>
              <w:widowControl w:val="0"/>
              <w:rPr>
                <w:noProof/>
                <w:lang w:eastAsia="en-ZA"/>
              </w:rPr>
            </w:pPr>
          </w:p>
        </w:tc>
      </w:tr>
      <w:tr w:rsidR="00625408" w:rsidRPr="0091203A" w14:paraId="2AA4DDC2" w14:textId="77777777" w:rsidTr="00C20E75">
        <w:tc>
          <w:tcPr>
            <w:tcW w:w="15388" w:type="dxa"/>
            <w:gridSpan w:val="2"/>
            <w:shd w:val="clear" w:color="auto" w:fill="D9D9D9" w:themeFill="background1" w:themeFillShade="D9"/>
          </w:tcPr>
          <w:p w14:paraId="2FBE17D4" w14:textId="77777777" w:rsidR="00625408" w:rsidRPr="0091203A" w:rsidRDefault="00625408" w:rsidP="00625408">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625408" w14:paraId="46134BD3" w14:textId="77777777" w:rsidTr="00C20E75">
        <w:tc>
          <w:tcPr>
            <w:tcW w:w="15388" w:type="dxa"/>
            <w:gridSpan w:val="2"/>
          </w:tcPr>
          <w:p w14:paraId="11DC28BB" w14:textId="77777777" w:rsidR="00625408" w:rsidRDefault="00625408" w:rsidP="00625408">
            <w:pPr>
              <w:spacing w:line="360" w:lineRule="auto"/>
              <w:rPr>
                <w:noProof/>
                <w:lang w:eastAsia="en-ZA"/>
              </w:rPr>
            </w:pPr>
          </w:p>
        </w:tc>
      </w:tr>
      <w:tr w:rsidR="00625408" w14:paraId="6852E4B5" w14:textId="77777777" w:rsidTr="00C20E75">
        <w:tc>
          <w:tcPr>
            <w:tcW w:w="15388" w:type="dxa"/>
            <w:gridSpan w:val="2"/>
            <w:shd w:val="clear" w:color="auto" w:fill="000000" w:themeFill="text1"/>
          </w:tcPr>
          <w:p w14:paraId="6D50B8D6" w14:textId="77777777" w:rsidR="00625408" w:rsidRDefault="00625408" w:rsidP="00625408">
            <w:pPr>
              <w:widowControl w:val="0"/>
              <w:rPr>
                <w:rFonts w:ascii="Arial" w:hAnsi="Arial" w:cs="Arial"/>
                <w:b/>
                <w:i/>
              </w:rPr>
            </w:pPr>
            <w:r>
              <w:rPr>
                <w:rFonts w:ascii="Arial" w:hAnsi="Arial" w:cs="Arial"/>
                <w:b/>
                <w:i/>
              </w:rPr>
              <w:lastRenderedPageBreak/>
              <w:t>Question for stakeholder input:</w:t>
            </w:r>
          </w:p>
          <w:p w14:paraId="4CCFEC1E" w14:textId="77777777" w:rsidR="00FA3C5C" w:rsidRPr="00034F1E" w:rsidRDefault="00FA3C5C" w:rsidP="00FA3C5C">
            <w:pPr>
              <w:widowControl w:val="0"/>
              <w:rPr>
                <w:rFonts w:ascii="Arial" w:hAnsi="Arial" w:cs="Arial"/>
                <w:i/>
              </w:rPr>
            </w:pPr>
            <w:r>
              <w:rPr>
                <w:rFonts w:ascii="Arial" w:hAnsi="Arial" w:cs="Arial"/>
                <w:i/>
              </w:rPr>
              <w:t xml:space="preserve">Q26. Please provide your views on the proposed removal of the current “no gap filling” exception for insurance policies in a class of products for which the insurer is not licensed. Practical examples of distribution arrangements that would be impacted by this change would be appreciated.    </w:t>
            </w:r>
          </w:p>
          <w:p w14:paraId="5FA216D5" w14:textId="77777777" w:rsidR="00625408" w:rsidRDefault="00625408" w:rsidP="00625408">
            <w:pPr>
              <w:widowControl w:val="0"/>
              <w:rPr>
                <w:noProof/>
                <w:lang w:eastAsia="en-ZA"/>
              </w:rPr>
            </w:pPr>
            <w:r w:rsidRPr="00FA0892">
              <w:rPr>
                <w:rFonts w:ascii="Arial" w:hAnsi="Arial" w:cs="Arial"/>
                <w:i/>
                <w:lang w:val="en-GB"/>
              </w:rPr>
              <w:t xml:space="preserve">    </w:t>
            </w:r>
          </w:p>
        </w:tc>
      </w:tr>
      <w:tr w:rsidR="00625408" w:rsidRPr="0091203A" w14:paraId="24AB10F9" w14:textId="77777777" w:rsidTr="00C20E75">
        <w:tc>
          <w:tcPr>
            <w:tcW w:w="15388" w:type="dxa"/>
            <w:gridSpan w:val="2"/>
            <w:shd w:val="clear" w:color="auto" w:fill="D9D9D9" w:themeFill="background1" w:themeFillShade="D9"/>
          </w:tcPr>
          <w:p w14:paraId="4F1CF335" w14:textId="77777777" w:rsidR="00625408" w:rsidRPr="0091203A" w:rsidRDefault="00625408" w:rsidP="00625408">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625408" w14:paraId="6E49455B" w14:textId="77777777" w:rsidTr="00C20E75">
        <w:tc>
          <w:tcPr>
            <w:tcW w:w="15388" w:type="dxa"/>
            <w:gridSpan w:val="2"/>
          </w:tcPr>
          <w:p w14:paraId="51B6D654" w14:textId="77777777" w:rsidR="00625408" w:rsidRDefault="00625408" w:rsidP="00625408">
            <w:pPr>
              <w:spacing w:line="360" w:lineRule="auto"/>
              <w:rPr>
                <w:noProof/>
                <w:lang w:eastAsia="en-ZA"/>
              </w:rPr>
            </w:pPr>
          </w:p>
        </w:tc>
      </w:tr>
      <w:tr w:rsidR="00625408" w14:paraId="4AE20095" w14:textId="77777777" w:rsidTr="00C20E75">
        <w:tc>
          <w:tcPr>
            <w:tcW w:w="15388" w:type="dxa"/>
            <w:gridSpan w:val="2"/>
            <w:shd w:val="clear" w:color="auto" w:fill="000000" w:themeFill="text1"/>
          </w:tcPr>
          <w:p w14:paraId="0BF6A308" w14:textId="77777777" w:rsidR="00625408" w:rsidRDefault="00625408" w:rsidP="00625408">
            <w:pPr>
              <w:widowControl w:val="0"/>
              <w:rPr>
                <w:rFonts w:ascii="Arial" w:hAnsi="Arial" w:cs="Arial"/>
                <w:b/>
                <w:i/>
              </w:rPr>
            </w:pPr>
            <w:r>
              <w:rPr>
                <w:rFonts w:ascii="Arial" w:hAnsi="Arial" w:cs="Arial"/>
                <w:b/>
                <w:i/>
              </w:rPr>
              <w:t>Question for stakeholder input:</w:t>
            </w:r>
          </w:p>
          <w:p w14:paraId="0FD91DD6" w14:textId="77777777" w:rsidR="00FA3C5C" w:rsidRPr="00FA3C5C" w:rsidRDefault="00FA3C5C" w:rsidP="00FA3C5C">
            <w:pPr>
              <w:widowControl w:val="0"/>
              <w:rPr>
                <w:rFonts w:ascii="Arial" w:hAnsi="Arial" w:cs="Arial"/>
                <w:i/>
              </w:rPr>
            </w:pPr>
            <w:r w:rsidRPr="00FA3C5C">
              <w:rPr>
                <w:rFonts w:ascii="Arial" w:hAnsi="Arial" w:cs="Arial"/>
                <w:i/>
              </w:rPr>
              <w:t>Q27. Please provide your views on each of the following sets of proposed requirements relating to referrals by PSAs:</w:t>
            </w:r>
          </w:p>
          <w:p w14:paraId="175A4980" w14:textId="77777777" w:rsidR="00FA3C5C" w:rsidRPr="00FA3C5C" w:rsidRDefault="00FA3C5C" w:rsidP="00FA3C5C">
            <w:pPr>
              <w:widowControl w:val="0"/>
              <w:rPr>
                <w:rFonts w:ascii="Arial" w:hAnsi="Arial" w:cs="Arial"/>
                <w:i/>
              </w:rPr>
            </w:pPr>
          </w:p>
          <w:p w14:paraId="7DC27429" w14:textId="77777777" w:rsidR="00FA3C5C" w:rsidRPr="00FA3C5C" w:rsidRDefault="00FA3C5C" w:rsidP="00FA3C5C">
            <w:pPr>
              <w:widowControl w:val="0"/>
              <w:rPr>
                <w:rFonts w:ascii="Arial" w:hAnsi="Arial" w:cs="Arial"/>
                <w:i/>
              </w:rPr>
            </w:pPr>
            <w:r w:rsidRPr="00FA3C5C">
              <w:rPr>
                <w:rFonts w:ascii="Arial" w:hAnsi="Arial" w:cs="Arial"/>
                <w:i/>
              </w:rPr>
              <w:t>(a) Referrals to a product supplier or service provider outside the PSA’s home product supplier group;</w:t>
            </w:r>
          </w:p>
          <w:p w14:paraId="27EF3FBC" w14:textId="77777777" w:rsidR="00FA3C5C" w:rsidRPr="00FA3C5C" w:rsidRDefault="00FA3C5C" w:rsidP="00FA3C5C">
            <w:pPr>
              <w:widowControl w:val="0"/>
              <w:rPr>
                <w:rFonts w:ascii="Arial" w:hAnsi="Arial" w:cs="Arial"/>
                <w:i/>
              </w:rPr>
            </w:pPr>
            <w:r w:rsidRPr="00FA3C5C">
              <w:rPr>
                <w:rFonts w:ascii="Arial" w:hAnsi="Arial" w:cs="Arial"/>
                <w:i/>
              </w:rPr>
              <w:t>(b) Referrals to an RFA;</w:t>
            </w:r>
          </w:p>
          <w:p w14:paraId="206CC612" w14:textId="77777777" w:rsidR="00FA3C5C" w:rsidRPr="00FA3C5C" w:rsidRDefault="00FA3C5C" w:rsidP="00FA3C5C">
            <w:pPr>
              <w:widowControl w:val="0"/>
              <w:rPr>
                <w:rFonts w:ascii="Arial" w:hAnsi="Arial" w:cs="Arial"/>
                <w:i/>
              </w:rPr>
            </w:pPr>
            <w:r w:rsidRPr="00FA3C5C">
              <w:rPr>
                <w:rFonts w:ascii="Arial" w:hAnsi="Arial" w:cs="Arial"/>
                <w:i/>
              </w:rPr>
              <w:t>(c) Selection of referees;</w:t>
            </w:r>
          </w:p>
          <w:p w14:paraId="07F771EA" w14:textId="77777777" w:rsidR="00FA3C5C" w:rsidRPr="00FA3C5C" w:rsidRDefault="00FA3C5C" w:rsidP="00FA3C5C">
            <w:pPr>
              <w:widowControl w:val="0"/>
              <w:rPr>
                <w:rFonts w:ascii="Arial" w:hAnsi="Arial" w:cs="Arial"/>
                <w:i/>
              </w:rPr>
            </w:pPr>
            <w:r w:rsidRPr="00FA3C5C">
              <w:rPr>
                <w:rFonts w:ascii="Arial" w:hAnsi="Arial" w:cs="Arial"/>
                <w:i/>
              </w:rPr>
              <w:t>(d) Remuneration for referrals.</w:t>
            </w:r>
          </w:p>
          <w:p w14:paraId="3AD9DB86" w14:textId="77777777" w:rsidR="00FA3C5C" w:rsidRPr="00FA3C5C" w:rsidRDefault="00FA3C5C" w:rsidP="00FA3C5C">
            <w:pPr>
              <w:widowControl w:val="0"/>
              <w:rPr>
                <w:rFonts w:ascii="Arial" w:hAnsi="Arial" w:cs="Arial"/>
                <w:i/>
              </w:rPr>
            </w:pPr>
          </w:p>
          <w:p w14:paraId="52C78263" w14:textId="77777777" w:rsidR="00625408" w:rsidRDefault="00FA3C5C" w:rsidP="00FA3C5C">
            <w:pPr>
              <w:widowControl w:val="0"/>
              <w:rPr>
                <w:noProof/>
                <w:lang w:eastAsia="en-ZA"/>
              </w:rPr>
            </w:pPr>
            <w:r w:rsidRPr="00FA3C5C">
              <w:rPr>
                <w:rFonts w:ascii="Arial" w:hAnsi="Arial" w:cs="Arial"/>
                <w:i/>
              </w:rPr>
              <w:t>Input regarding existing business models or practices that are likely to be impacted by these proposals will be appreciated.</w:t>
            </w:r>
          </w:p>
        </w:tc>
      </w:tr>
      <w:tr w:rsidR="00625408" w:rsidRPr="0091203A" w14:paraId="5521F460" w14:textId="77777777" w:rsidTr="00C20E75">
        <w:tc>
          <w:tcPr>
            <w:tcW w:w="15388" w:type="dxa"/>
            <w:gridSpan w:val="2"/>
            <w:shd w:val="clear" w:color="auto" w:fill="D9D9D9" w:themeFill="background1" w:themeFillShade="D9"/>
          </w:tcPr>
          <w:p w14:paraId="5B3D2E31" w14:textId="77777777" w:rsidR="00625408" w:rsidRPr="0091203A" w:rsidRDefault="00625408" w:rsidP="00625408">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625408" w14:paraId="7795D20D" w14:textId="77777777" w:rsidTr="00C20E75">
        <w:tc>
          <w:tcPr>
            <w:tcW w:w="15388" w:type="dxa"/>
            <w:gridSpan w:val="2"/>
          </w:tcPr>
          <w:p w14:paraId="12A8FA45" w14:textId="77777777" w:rsidR="00625408" w:rsidRDefault="00625408" w:rsidP="00625408">
            <w:pPr>
              <w:spacing w:line="360" w:lineRule="auto"/>
              <w:rPr>
                <w:noProof/>
                <w:lang w:eastAsia="en-ZA"/>
              </w:rPr>
            </w:pPr>
          </w:p>
        </w:tc>
      </w:tr>
      <w:tr w:rsidR="00625408" w14:paraId="28E0554D" w14:textId="77777777" w:rsidTr="00C20E75">
        <w:tc>
          <w:tcPr>
            <w:tcW w:w="15388" w:type="dxa"/>
            <w:gridSpan w:val="2"/>
            <w:shd w:val="clear" w:color="auto" w:fill="000000" w:themeFill="text1"/>
          </w:tcPr>
          <w:p w14:paraId="49A82446" w14:textId="77777777" w:rsidR="00625408" w:rsidRDefault="00625408" w:rsidP="00625408">
            <w:pPr>
              <w:widowControl w:val="0"/>
              <w:rPr>
                <w:rFonts w:ascii="Arial" w:hAnsi="Arial" w:cs="Arial"/>
                <w:b/>
                <w:i/>
              </w:rPr>
            </w:pPr>
            <w:r>
              <w:rPr>
                <w:rFonts w:ascii="Arial" w:hAnsi="Arial" w:cs="Arial"/>
                <w:b/>
                <w:i/>
              </w:rPr>
              <w:t>Question for stakeholder input:</w:t>
            </w:r>
          </w:p>
          <w:p w14:paraId="52846C77" w14:textId="77777777" w:rsidR="00625408" w:rsidRDefault="00FA3C5C" w:rsidP="00625408">
            <w:pPr>
              <w:widowControl w:val="0"/>
              <w:rPr>
                <w:rFonts w:ascii="Arial" w:hAnsi="Arial" w:cs="Arial"/>
                <w:i/>
              </w:rPr>
            </w:pPr>
            <w:r w:rsidRPr="00FA3C5C">
              <w:rPr>
                <w:rFonts w:ascii="Arial" w:hAnsi="Arial" w:cs="Arial"/>
                <w:i/>
              </w:rPr>
              <w:t xml:space="preserve">Q28.  Do you have any suggestions on the types of arrangements that constitute conflicts of interest that should disqualify use of the designation “independent” under paragraph 3.5 of the FAIS General Code of Conduct, where the FSCA could usefully issue formal guidance? In particular, please let us know whether you believe the setting of volume or production-based targets by product suppliers for RFAs should be treated as a conflicted arrangement that will disallow use of the designation “independent”.   </w:t>
            </w:r>
          </w:p>
          <w:p w14:paraId="3D4205AB" w14:textId="77777777" w:rsidR="00FA3C5C" w:rsidRDefault="00FA3C5C" w:rsidP="00625408">
            <w:pPr>
              <w:widowControl w:val="0"/>
              <w:rPr>
                <w:noProof/>
                <w:lang w:eastAsia="en-ZA"/>
              </w:rPr>
            </w:pPr>
          </w:p>
        </w:tc>
      </w:tr>
      <w:tr w:rsidR="00625408" w:rsidRPr="0091203A" w14:paraId="32C61AEF" w14:textId="77777777" w:rsidTr="00C20E75">
        <w:tc>
          <w:tcPr>
            <w:tcW w:w="15388" w:type="dxa"/>
            <w:gridSpan w:val="2"/>
            <w:shd w:val="clear" w:color="auto" w:fill="D9D9D9" w:themeFill="background1" w:themeFillShade="D9"/>
          </w:tcPr>
          <w:p w14:paraId="41353F31" w14:textId="77777777" w:rsidR="00625408" w:rsidRPr="0091203A" w:rsidRDefault="00625408" w:rsidP="00625408">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625408" w14:paraId="3A0E9475" w14:textId="77777777" w:rsidTr="00C20E75">
        <w:tc>
          <w:tcPr>
            <w:tcW w:w="15388" w:type="dxa"/>
            <w:gridSpan w:val="2"/>
          </w:tcPr>
          <w:p w14:paraId="75041E62" w14:textId="77777777" w:rsidR="00625408" w:rsidRDefault="00625408" w:rsidP="00625408">
            <w:pPr>
              <w:spacing w:line="360" w:lineRule="auto"/>
              <w:rPr>
                <w:noProof/>
                <w:lang w:eastAsia="en-ZA"/>
              </w:rPr>
            </w:pPr>
          </w:p>
        </w:tc>
      </w:tr>
      <w:tr w:rsidR="00625408" w14:paraId="3131DEDE" w14:textId="77777777" w:rsidTr="00C20E75">
        <w:tc>
          <w:tcPr>
            <w:tcW w:w="15388" w:type="dxa"/>
            <w:gridSpan w:val="2"/>
            <w:shd w:val="clear" w:color="auto" w:fill="000000" w:themeFill="text1"/>
          </w:tcPr>
          <w:p w14:paraId="5C6213E9" w14:textId="77777777" w:rsidR="00625408" w:rsidRDefault="00625408" w:rsidP="00625408">
            <w:pPr>
              <w:widowControl w:val="0"/>
              <w:rPr>
                <w:rFonts w:ascii="Arial" w:hAnsi="Arial" w:cs="Arial"/>
                <w:b/>
                <w:i/>
              </w:rPr>
            </w:pPr>
            <w:r>
              <w:rPr>
                <w:rFonts w:ascii="Arial" w:hAnsi="Arial" w:cs="Arial"/>
                <w:b/>
                <w:i/>
              </w:rPr>
              <w:t>Question for stakeholder input:</w:t>
            </w:r>
          </w:p>
          <w:p w14:paraId="39A2AF75" w14:textId="77777777" w:rsidR="00625408" w:rsidRDefault="00FA3C5C" w:rsidP="00625408">
            <w:pPr>
              <w:widowControl w:val="0"/>
              <w:rPr>
                <w:noProof/>
                <w:lang w:eastAsia="en-ZA"/>
              </w:rPr>
            </w:pPr>
            <w:r w:rsidRPr="00FA3C5C">
              <w:rPr>
                <w:rFonts w:ascii="Arial" w:hAnsi="Arial" w:cs="Arial"/>
                <w:i/>
              </w:rPr>
              <w:t xml:space="preserve">Q29.  Please provide your views on the proposal to disallow advisers who do not hold a professional financial planning designation (and who therefore will </w:t>
            </w:r>
            <w:r w:rsidRPr="00FA3C5C">
              <w:rPr>
                <w:rFonts w:ascii="Arial" w:hAnsi="Arial" w:cs="Arial"/>
                <w:i/>
              </w:rPr>
              <w:lastRenderedPageBreak/>
              <w:t xml:space="preserve">not be permitted to use the designation “financial planner”) from describing their services as “financial planning” and describing their recommendations as a “financial plan”.      </w:t>
            </w:r>
          </w:p>
        </w:tc>
      </w:tr>
      <w:tr w:rsidR="00625408" w:rsidRPr="0091203A" w14:paraId="62540FC4" w14:textId="77777777" w:rsidTr="00C20E75">
        <w:tc>
          <w:tcPr>
            <w:tcW w:w="15388" w:type="dxa"/>
            <w:gridSpan w:val="2"/>
            <w:shd w:val="clear" w:color="auto" w:fill="D9D9D9" w:themeFill="background1" w:themeFillShade="D9"/>
          </w:tcPr>
          <w:p w14:paraId="613FA970" w14:textId="77777777" w:rsidR="00625408" w:rsidRPr="0091203A" w:rsidRDefault="00625408" w:rsidP="00625408">
            <w:pPr>
              <w:pStyle w:val="NoSpacing"/>
              <w:spacing w:before="120" w:after="120"/>
              <w:rPr>
                <w:rFonts w:ascii="Arial" w:hAnsi="Arial" w:cs="Arial"/>
                <w:b/>
                <w:sz w:val="22"/>
                <w:szCs w:val="22"/>
              </w:rPr>
            </w:pPr>
            <w:r w:rsidRPr="0091203A">
              <w:rPr>
                <w:rFonts w:ascii="Arial" w:hAnsi="Arial" w:cs="Arial"/>
                <w:b/>
                <w:sz w:val="22"/>
                <w:szCs w:val="22"/>
              </w:rPr>
              <w:lastRenderedPageBreak/>
              <w:t>Issue/ Comment/ Recommendation</w:t>
            </w:r>
          </w:p>
        </w:tc>
      </w:tr>
      <w:tr w:rsidR="00625408" w14:paraId="3657A0D8" w14:textId="77777777" w:rsidTr="00C20E75">
        <w:tc>
          <w:tcPr>
            <w:tcW w:w="15388" w:type="dxa"/>
            <w:gridSpan w:val="2"/>
          </w:tcPr>
          <w:p w14:paraId="4DEDC97D" w14:textId="77777777" w:rsidR="00625408" w:rsidRDefault="00625408" w:rsidP="00625408">
            <w:pPr>
              <w:spacing w:line="360" w:lineRule="auto"/>
              <w:rPr>
                <w:noProof/>
                <w:lang w:eastAsia="en-ZA"/>
              </w:rPr>
            </w:pPr>
          </w:p>
        </w:tc>
      </w:tr>
      <w:tr w:rsidR="00625408" w14:paraId="6C33056B" w14:textId="77777777" w:rsidTr="00C20E75">
        <w:tc>
          <w:tcPr>
            <w:tcW w:w="15388" w:type="dxa"/>
            <w:gridSpan w:val="2"/>
            <w:shd w:val="clear" w:color="auto" w:fill="000000" w:themeFill="text1"/>
          </w:tcPr>
          <w:p w14:paraId="5AC24F8A" w14:textId="77777777" w:rsidR="00625408" w:rsidRDefault="00625408" w:rsidP="00625408">
            <w:pPr>
              <w:widowControl w:val="0"/>
              <w:rPr>
                <w:rFonts w:ascii="Arial" w:hAnsi="Arial" w:cs="Arial"/>
                <w:b/>
                <w:i/>
              </w:rPr>
            </w:pPr>
            <w:r>
              <w:rPr>
                <w:rFonts w:ascii="Arial" w:hAnsi="Arial" w:cs="Arial"/>
                <w:b/>
                <w:i/>
              </w:rPr>
              <w:t>Question for stakeholder input:</w:t>
            </w:r>
          </w:p>
          <w:p w14:paraId="6B724F80" w14:textId="77777777" w:rsidR="00FA3C5C" w:rsidRDefault="00FA3C5C" w:rsidP="00FA3C5C">
            <w:pPr>
              <w:widowControl w:val="0"/>
              <w:rPr>
                <w:rFonts w:ascii="Arial" w:hAnsi="Arial" w:cs="Arial"/>
                <w:i/>
              </w:rPr>
            </w:pPr>
            <w:r>
              <w:rPr>
                <w:rFonts w:ascii="Arial" w:hAnsi="Arial" w:cs="Arial"/>
                <w:i/>
              </w:rPr>
              <w:t>Q30</w:t>
            </w:r>
            <w:r w:rsidRPr="00CE2515">
              <w:rPr>
                <w:rFonts w:ascii="Arial" w:hAnsi="Arial" w:cs="Arial"/>
                <w:i/>
              </w:rPr>
              <w:t xml:space="preserve">.  </w:t>
            </w:r>
            <w:r>
              <w:rPr>
                <w:rFonts w:ascii="Arial" w:hAnsi="Arial" w:cs="Arial"/>
                <w:i/>
              </w:rPr>
              <w:t>Please provide your views on the proposed approach to product supplier responsibility for RFAs. In particular, do you agree with the proposed distinction between product supplier responsibilities for RFAs that are “independent” of the product supplier and those who are not?</w:t>
            </w:r>
          </w:p>
          <w:p w14:paraId="1B60D0B2" w14:textId="77777777" w:rsidR="00625408" w:rsidRDefault="00625408" w:rsidP="00625408">
            <w:pPr>
              <w:widowControl w:val="0"/>
              <w:rPr>
                <w:noProof/>
                <w:lang w:eastAsia="en-ZA"/>
              </w:rPr>
            </w:pPr>
          </w:p>
        </w:tc>
      </w:tr>
      <w:tr w:rsidR="00625408" w:rsidRPr="0091203A" w14:paraId="1A17263E" w14:textId="77777777" w:rsidTr="00C20E75">
        <w:tc>
          <w:tcPr>
            <w:tcW w:w="15388" w:type="dxa"/>
            <w:gridSpan w:val="2"/>
            <w:shd w:val="clear" w:color="auto" w:fill="D9D9D9" w:themeFill="background1" w:themeFillShade="D9"/>
          </w:tcPr>
          <w:p w14:paraId="7C63C205" w14:textId="77777777" w:rsidR="00625408" w:rsidRPr="0091203A" w:rsidRDefault="00625408" w:rsidP="00625408">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625408" w14:paraId="2207788A" w14:textId="77777777" w:rsidTr="00C20E75">
        <w:tc>
          <w:tcPr>
            <w:tcW w:w="15388" w:type="dxa"/>
            <w:gridSpan w:val="2"/>
          </w:tcPr>
          <w:p w14:paraId="0522C5B6" w14:textId="77777777" w:rsidR="00625408" w:rsidRDefault="00625408" w:rsidP="00625408">
            <w:pPr>
              <w:spacing w:line="360" w:lineRule="auto"/>
              <w:rPr>
                <w:noProof/>
                <w:lang w:eastAsia="en-ZA"/>
              </w:rPr>
            </w:pPr>
          </w:p>
        </w:tc>
      </w:tr>
      <w:tr w:rsidR="00625408" w14:paraId="12D4DCDE" w14:textId="77777777" w:rsidTr="00C20E75">
        <w:tc>
          <w:tcPr>
            <w:tcW w:w="15388" w:type="dxa"/>
            <w:gridSpan w:val="2"/>
            <w:shd w:val="clear" w:color="auto" w:fill="000000" w:themeFill="text1"/>
          </w:tcPr>
          <w:p w14:paraId="13A7FA10" w14:textId="77777777" w:rsidR="00625408" w:rsidRDefault="00625408" w:rsidP="00625408">
            <w:pPr>
              <w:widowControl w:val="0"/>
              <w:rPr>
                <w:rFonts w:ascii="Arial" w:hAnsi="Arial" w:cs="Arial"/>
                <w:b/>
                <w:i/>
              </w:rPr>
            </w:pPr>
            <w:r>
              <w:rPr>
                <w:rFonts w:ascii="Arial" w:hAnsi="Arial" w:cs="Arial"/>
                <w:b/>
                <w:i/>
              </w:rPr>
              <w:t>Question for stakeholder input:</w:t>
            </w:r>
          </w:p>
          <w:p w14:paraId="2E30E692" w14:textId="77777777" w:rsidR="00FA3C5C" w:rsidRDefault="00FA3C5C" w:rsidP="00FA3C5C">
            <w:pPr>
              <w:widowControl w:val="0"/>
              <w:rPr>
                <w:rFonts w:ascii="Arial" w:hAnsi="Arial" w:cs="Arial"/>
                <w:i/>
              </w:rPr>
            </w:pPr>
            <w:r>
              <w:rPr>
                <w:rFonts w:ascii="Arial" w:hAnsi="Arial" w:cs="Arial"/>
                <w:i/>
              </w:rPr>
              <w:t xml:space="preserve">Q31. Please provide your views on the FSCA’s proposed approach to supervising product supplier influence in financial groups.  </w:t>
            </w:r>
          </w:p>
          <w:p w14:paraId="250A2FB4" w14:textId="77777777" w:rsidR="00625408" w:rsidRDefault="00625408" w:rsidP="00625408">
            <w:pPr>
              <w:widowControl w:val="0"/>
              <w:rPr>
                <w:noProof/>
                <w:lang w:eastAsia="en-ZA"/>
              </w:rPr>
            </w:pPr>
          </w:p>
        </w:tc>
      </w:tr>
      <w:tr w:rsidR="00625408" w:rsidRPr="0091203A" w14:paraId="619A2BDD" w14:textId="77777777" w:rsidTr="00C20E75">
        <w:tc>
          <w:tcPr>
            <w:tcW w:w="15388" w:type="dxa"/>
            <w:gridSpan w:val="2"/>
            <w:shd w:val="clear" w:color="auto" w:fill="D9D9D9" w:themeFill="background1" w:themeFillShade="D9"/>
          </w:tcPr>
          <w:p w14:paraId="0B29E746" w14:textId="77777777" w:rsidR="00625408" w:rsidRPr="0091203A" w:rsidRDefault="00625408" w:rsidP="00625408">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625408" w14:paraId="591CD8BD" w14:textId="77777777" w:rsidTr="00C20E75">
        <w:tc>
          <w:tcPr>
            <w:tcW w:w="15388" w:type="dxa"/>
            <w:gridSpan w:val="2"/>
          </w:tcPr>
          <w:p w14:paraId="7291A967" w14:textId="77777777" w:rsidR="00625408" w:rsidRDefault="00625408" w:rsidP="00625408">
            <w:pPr>
              <w:spacing w:line="360" w:lineRule="auto"/>
              <w:rPr>
                <w:noProof/>
                <w:lang w:eastAsia="en-ZA"/>
              </w:rPr>
            </w:pPr>
          </w:p>
        </w:tc>
      </w:tr>
      <w:tr w:rsidR="00625408" w14:paraId="38F0C335" w14:textId="77777777" w:rsidTr="00C20E75">
        <w:tc>
          <w:tcPr>
            <w:tcW w:w="15388" w:type="dxa"/>
            <w:gridSpan w:val="2"/>
            <w:shd w:val="clear" w:color="auto" w:fill="000000" w:themeFill="text1"/>
          </w:tcPr>
          <w:p w14:paraId="42B3C278" w14:textId="77777777" w:rsidR="00625408" w:rsidRDefault="00625408" w:rsidP="00625408">
            <w:pPr>
              <w:widowControl w:val="0"/>
              <w:rPr>
                <w:rFonts w:ascii="Arial" w:hAnsi="Arial" w:cs="Arial"/>
                <w:b/>
                <w:i/>
              </w:rPr>
            </w:pPr>
            <w:r>
              <w:rPr>
                <w:rFonts w:ascii="Arial" w:hAnsi="Arial" w:cs="Arial"/>
                <w:b/>
                <w:i/>
              </w:rPr>
              <w:t>Question for stakeholder input:</w:t>
            </w:r>
          </w:p>
          <w:p w14:paraId="05386072" w14:textId="77777777" w:rsidR="00FA3C5C" w:rsidRDefault="00FA3C5C" w:rsidP="00FA3C5C">
            <w:pPr>
              <w:widowControl w:val="0"/>
              <w:rPr>
                <w:rFonts w:ascii="Arial" w:hAnsi="Arial" w:cs="Arial"/>
                <w:i/>
              </w:rPr>
            </w:pPr>
            <w:r>
              <w:rPr>
                <w:rFonts w:ascii="Arial" w:hAnsi="Arial" w:cs="Arial"/>
                <w:i/>
              </w:rPr>
              <w:t>Q32. Do you believe there is sufficient appetite for the above “multi-tied” adviser model, on the practical basis described? If yes, please provide details of the types of distribution models / product combinations where you believe such a model would be likely to be adopted.</w:t>
            </w:r>
          </w:p>
          <w:p w14:paraId="5ED8A9A3" w14:textId="77777777" w:rsidR="00625408" w:rsidRDefault="00625408" w:rsidP="00625408">
            <w:pPr>
              <w:widowControl w:val="0"/>
              <w:rPr>
                <w:noProof/>
                <w:lang w:eastAsia="en-ZA"/>
              </w:rPr>
            </w:pPr>
          </w:p>
        </w:tc>
      </w:tr>
      <w:tr w:rsidR="00625408" w:rsidRPr="0091203A" w14:paraId="7941CA14" w14:textId="77777777" w:rsidTr="00C20E75">
        <w:tc>
          <w:tcPr>
            <w:tcW w:w="15388" w:type="dxa"/>
            <w:gridSpan w:val="2"/>
            <w:shd w:val="clear" w:color="auto" w:fill="D9D9D9" w:themeFill="background1" w:themeFillShade="D9"/>
          </w:tcPr>
          <w:p w14:paraId="077D9ECD" w14:textId="77777777" w:rsidR="00625408" w:rsidRPr="0091203A" w:rsidRDefault="00625408" w:rsidP="00625408">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625408" w14:paraId="4AEE5D39" w14:textId="77777777" w:rsidTr="00C20E75">
        <w:tc>
          <w:tcPr>
            <w:tcW w:w="15388" w:type="dxa"/>
            <w:gridSpan w:val="2"/>
          </w:tcPr>
          <w:p w14:paraId="6BF25687" w14:textId="77777777" w:rsidR="00625408" w:rsidRDefault="00625408" w:rsidP="00625408">
            <w:pPr>
              <w:spacing w:line="360" w:lineRule="auto"/>
              <w:rPr>
                <w:noProof/>
                <w:lang w:eastAsia="en-ZA"/>
              </w:rPr>
            </w:pPr>
          </w:p>
        </w:tc>
      </w:tr>
      <w:tr w:rsidR="00625408" w14:paraId="69709889" w14:textId="77777777" w:rsidTr="00B60AF0">
        <w:tc>
          <w:tcPr>
            <w:tcW w:w="15388" w:type="dxa"/>
            <w:gridSpan w:val="2"/>
            <w:shd w:val="clear" w:color="auto" w:fill="000000" w:themeFill="text1"/>
          </w:tcPr>
          <w:p w14:paraId="357B2801" w14:textId="77777777" w:rsidR="00625408" w:rsidRDefault="00625408" w:rsidP="00625408">
            <w:pPr>
              <w:widowControl w:val="0"/>
              <w:rPr>
                <w:rFonts w:ascii="Arial" w:hAnsi="Arial" w:cs="Arial"/>
                <w:b/>
                <w:i/>
              </w:rPr>
            </w:pPr>
            <w:r>
              <w:rPr>
                <w:rFonts w:ascii="Arial" w:hAnsi="Arial" w:cs="Arial"/>
                <w:b/>
                <w:i/>
              </w:rPr>
              <w:t>Question for stakeholder input:</w:t>
            </w:r>
          </w:p>
          <w:p w14:paraId="50BA6F1A" w14:textId="77777777" w:rsidR="00FA3C5C" w:rsidRDefault="00FA3C5C" w:rsidP="00FA3C5C">
            <w:pPr>
              <w:widowControl w:val="0"/>
              <w:rPr>
                <w:rFonts w:ascii="Arial" w:hAnsi="Arial" w:cs="Arial"/>
                <w:i/>
              </w:rPr>
            </w:pPr>
            <w:r>
              <w:rPr>
                <w:rFonts w:ascii="Arial" w:hAnsi="Arial" w:cs="Arial"/>
                <w:i/>
              </w:rPr>
              <w:t xml:space="preserve">Q33.  Please provide your views on the proposed practical application of the “multi-tied” model in relation to: </w:t>
            </w:r>
          </w:p>
          <w:p w14:paraId="1B450FE4" w14:textId="77777777" w:rsidR="00FA3C5C" w:rsidRDefault="00FA3C5C" w:rsidP="00FA3C5C">
            <w:pPr>
              <w:widowControl w:val="0"/>
              <w:rPr>
                <w:rFonts w:ascii="Arial" w:hAnsi="Arial" w:cs="Arial"/>
                <w:i/>
              </w:rPr>
            </w:pPr>
            <w:r>
              <w:rPr>
                <w:rFonts w:ascii="Arial" w:hAnsi="Arial" w:cs="Arial"/>
                <w:i/>
              </w:rPr>
              <w:t>(a) Product class delineation;</w:t>
            </w:r>
          </w:p>
          <w:p w14:paraId="437F5054" w14:textId="77777777" w:rsidR="00FA3C5C" w:rsidRDefault="00FA3C5C" w:rsidP="00FA3C5C">
            <w:pPr>
              <w:widowControl w:val="0"/>
              <w:rPr>
                <w:rFonts w:ascii="Arial" w:hAnsi="Arial" w:cs="Arial"/>
                <w:i/>
              </w:rPr>
            </w:pPr>
            <w:r>
              <w:rPr>
                <w:rFonts w:ascii="Arial" w:hAnsi="Arial" w:cs="Arial"/>
                <w:i/>
              </w:rPr>
              <w:t>(b) Limitation to natural persons;</w:t>
            </w:r>
          </w:p>
          <w:p w14:paraId="063990B1" w14:textId="77777777" w:rsidR="00625408" w:rsidRPr="00FA3C5C" w:rsidRDefault="00FA3C5C" w:rsidP="00FA3C5C">
            <w:pPr>
              <w:widowControl w:val="0"/>
              <w:rPr>
                <w:rFonts w:ascii="Arial" w:hAnsi="Arial" w:cs="Arial"/>
                <w:i/>
              </w:rPr>
            </w:pPr>
            <w:r>
              <w:rPr>
                <w:rFonts w:ascii="Arial" w:hAnsi="Arial" w:cs="Arial"/>
                <w:i/>
              </w:rPr>
              <w:lastRenderedPageBreak/>
              <w:t>(</w:t>
            </w:r>
            <w:r w:rsidR="00BE171C">
              <w:rPr>
                <w:rFonts w:ascii="Arial" w:hAnsi="Arial" w:cs="Arial"/>
                <w:i/>
              </w:rPr>
              <w:t>c</w:t>
            </w:r>
            <w:r>
              <w:rPr>
                <w:rFonts w:ascii="Arial" w:hAnsi="Arial" w:cs="Arial"/>
                <w:i/>
              </w:rPr>
              <w:t>) Licensing and product supplier responsibility implications.</w:t>
            </w:r>
          </w:p>
        </w:tc>
      </w:tr>
      <w:tr w:rsidR="00FA3C5C" w14:paraId="3F912195" w14:textId="77777777" w:rsidTr="00EC4942">
        <w:tc>
          <w:tcPr>
            <w:tcW w:w="15388" w:type="dxa"/>
            <w:gridSpan w:val="2"/>
            <w:shd w:val="clear" w:color="auto" w:fill="D9D9D9" w:themeFill="background1" w:themeFillShade="D9"/>
          </w:tcPr>
          <w:p w14:paraId="1F98AF7D" w14:textId="77777777" w:rsidR="00FA3C5C" w:rsidRPr="0091203A" w:rsidRDefault="00FA3C5C" w:rsidP="00625408">
            <w:pPr>
              <w:pStyle w:val="NoSpacing"/>
              <w:spacing w:before="120" w:after="120"/>
              <w:rPr>
                <w:rFonts w:ascii="Arial" w:hAnsi="Arial" w:cs="Arial"/>
                <w:b/>
                <w:sz w:val="22"/>
                <w:szCs w:val="22"/>
              </w:rPr>
            </w:pPr>
            <w:r w:rsidRPr="0091203A">
              <w:rPr>
                <w:rFonts w:ascii="Arial" w:hAnsi="Arial" w:cs="Arial"/>
                <w:b/>
                <w:sz w:val="22"/>
                <w:szCs w:val="22"/>
              </w:rPr>
              <w:lastRenderedPageBreak/>
              <w:t>Issue/ Comment/ Recommendation</w:t>
            </w:r>
          </w:p>
        </w:tc>
      </w:tr>
      <w:tr w:rsidR="00FA3C5C" w14:paraId="5AC996DA" w14:textId="77777777" w:rsidTr="00283C7D">
        <w:tc>
          <w:tcPr>
            <w:tcW w:w="15388" w:type="dxa"/>
            <w:gridSpan w:val="2"/>
          </w:tcPr>
          <w:p w14:paraId="3DC21C6F" w14:textId="77777777" w:rsidR="00FA3C5C" w:rsidRDefault="00FA3C5C" w:rsidP="00625408">
            <w:pPr>
              <w:spacing w:line="360" w:lineRule="auto"/>
              <w:rPr>
                <w:noProof/>
                <w:lang w:eastAsia="en-ZA"/>
              </w:rPr>
            </w:pPr>
          </w:p>
        </w:tc>
      </w:tr>
      <w:tr w:rsidR="00FA3C5C" w14:paraId="403FF596" w14:textId="77777777" w:rsidTr="00287EDA">
        <w:tc>
          <w:tcPr>
            <w:tcW w:w="15388" w:type="dxa"/>
            <w:gridSpan w:val="2"/>
            <w:shd w:val="clear" w:color="auto" w:fill="000000" w:themeFill="text1"/>
          </w:tcPr>
          <w:p w14:paraId="02AD22CF" w14:textId="77777777" w:rsidR="00FA3C5C" w:rsidRDefault="00FA3C5C" w:rsidP="00FA3C5C">
            <w:pPr>
              <w:widowControl w:val="0"/>
              <w:rPr>
                <w:rFonts w:ascii="Arial" w:hAnsi="Arial" w:cs="Arial"/>
                <w:i/>
              </w:rPr>
            </w:pPr>
            <w:r>
              <w:rPr>
                <w:rFonts w:ascii="Arial" w:hAnsi="Arial" w:cs="Arial"/>
                <w:i/>
              </w:rPr>
              <w:t>Q34. In particular, do you agree that the “multi-tied” model should not be available in respect of advice on transactional banking or investment products? For example, what would the implications of this exclusion be for “bancassurance” business models?</w:t>
            </w:r>
          </w:p>
          <w:p w14:paraId="471D0B1B" w14:textId="77777777" w:rsidR="00FA3C5C" w:rsidRPr="00FA3C5C" w:rsidRDefault="00FA3C5C" w:rsidP="00FA3C5C">
            <w:pPr>
              <w:spacing w:line="360" w:lineRule="auto"/>
              <w:rPr>
                <w:noProof/>
                <w:lang w:eastAsia="en-ZA"/>
              </w:rPr>
            </w:pPr>
          </w:p>
        </w:tc>
      </w:tr>
      <w:tr w:rsidR="00FA3C5C" w14:paraId="274394CC" w14:textId="77777777" w:rsidTr="00FA3C5C">
        <w:trPr>
          <w:trHeight w:val="215"/>
        </w:trPr>
        <w:tc>
          <w:tcPr>
            <w:tcW w:w="15388" w:type="dxa"/>
            <w:gridSpan w:val="2"/>
            <w:shd w:val="clear" w:color="auto" w:fill="D9D9D9" w:themeFill="background1" w:themeFillShade="D9"/>
          </w:tcPr>
          <w:p w14:paraId="70BD3FC0" w14:textId="77777777" w:rsidR="00FA3C5C" w:rsidRPr="0091203A" w:rsidRDefault="00FA3C5C" w:rsidP="00FA3C5C">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FA3C5C" w14:paraId="0FC4D39C" w14:textId="77777777" w:rsidTr="00FA3C5C">
        <w:tc>
          <w:tcPr>
            <w:tcW w:w="15388" w:type="dxa"/>
            <w:gridSpan w:val="2"/>
            <w:shd w:val="clear" w:color="auto" w:fill="FFFFFF" w:themeFill="background1"/>
          </w:tcPr>
          <w:p w14:paraId="66B02D40" w14:textId="77777777" w:rsidR="00FA3C5C" w:rsidRDefault="00FA3C5C" w:rsidP="00FA3C5C">
            <w:pPr>
              <w:spacing w:line="360" w:lineRule="auto"/>
              <w:rPr>
                <w:noProof/>
                <w:lang w:eastAsia="en-ZA"/>
              </w:rPr>
            </w:pPr>
          </w:p>
        </w:tc>
      </w:tr>
      <w:tr w:rsidR="00FA3C5C" w14:paraId="2AB7EFCD" w14:textId="77777777" w:rsidTr="00287EDA">
        <w:tc>
          <w:tcPr>
            <w:tcW w:w="15388" w:type="dxa"/>
            <w:gridSpan w:val="2"/>
            <w:shd w:val="clear" w:color="auto" w:fill="000000" w:themeFill="text1"/>
          </w:tcPr>
          <w:p w14:paraId="0CF6B59B" w14:textId="77777777" w:rsidR="00FA3C5C" w:rsidRDefault="00FA3C5C" w:rsidP="00FA3C5C">
            <w:pPr>
              <w:widowControl w:val="0"/>
              <w:rPr>
                <w:rFonts w:ascii="Arial" w:hAnsi="Arial" w:cs="Arial"/>
                <w:i/>
              </w:rPr>
            </w:pPr>
            <w:r>
              <w:rPr>
                <w:rFonts w:ascii="Arial" w:hAnsi="Arial" w:cs="Arial"/>
                <w:i/>
              </w:rPr>
              <w:t>Q35. Are there any further implications of such a model that you would like to bring to the FSCA’s attention?</w:t>
            </w:r>
          </w:p>
          <w:p w14:paraId="6FA1BC0B" w14:textId="77777777" w:rsidR="00FA3C5C" w:rsidRPr="00287EDA" w:rsidRDefault="00FA3C5C" w:rsidP="00287EDA">
            <w:pPr>
              <w:widowControl w:val="0"/>
              <w:rPr>
                <w:rFonts w:ascii="Arial" w:hAnsi="Arial" w:cs="Arial"/>
                <w:b/>
                <w:i/>
                <w:color w:val="FFFFFF" w:themeColor="background1"/>
              </w:rPr>
            </w:pPr>
          </w:p>
        </w:tc>
      </w:tr>
      <w:tr w:rsidR="00FA3C5C" w14:paraId="1854014A" w14:textId="77777777" w:rsidTr="00FA3C5C">
        <w:tc>
          <w:tcPr>
            <w:tcW w:w="15388" w:type="dxa"/>
            <w:gridSpan w:val="2"/>
            <w:shd w:val="clear" w:color="auto" w:fill="D9D9D9" w:themeFill="background1" w:themeFillShade="D9"/>
          </w:tcPr>
          <w:p w14:paraId="6D776469" w14:textId="77777777" w:rsidR="00FA3C5C" w:rsidRPr="0091203A" w:rsidRDefault="00FA3C5C" w:rsidP="00FA3C5C">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FA3C5C" w14:paraId="5A0AB378" w14:textId="77777777" w:rsidTr="00FA3C5C">
        <w:tc>
          <w:tcPr>
            <w:tcW w:w="15388" w:type="dxa"/>
            <w:gridSpan w:val="2"/>
            <w:shd w:val="clear" w:color="auto" w:fill="FFFFFF" w:themeFill="background1"/>
          </w:tcPr>
          <w:p w14:paraId="69C23225" w14:textId="77777777" w:rsidR="00FA3C5C" w:rsidRPr="00287EDA" w:rsidRDefault="00FA3C5C" w:rsidP="00FA3C5C">
            <w:pPr>
              <w:widowControl w:val="0"/>
              <w:rPr>
                <w:rFonts w:ascii="Arial" w:hAnsi="Arial" w:cs="Arial"/>
                <w:b/>
                <w:i/>
                <w:color w:val="FFFFFF" w:themeColor="background1"/>
              </w:rPr>
            </w:pPr>
          </w:p>
        </w:tc>
      </w:tr>
      <w:tr w:rsidR="00FA3C5C" w14:paraId="310F97B5" w14:textId="77777777" w:rsidTr="00287EDA">
        <w:tc>
          <w:tcPr>
            <w:tcW w:w="15388" w:type="dxa"/>
            <w:gridSpan w:val="2"/>
            <w:shd w:val="clear" w:color="auto" w:fill="000000" w:themeFill="text1"/>
          </w:tcPr>
          <w:p w14:paraId="6793F05D" w14:textId="77777777" w:rsidR="00FA3C5C" w:rsidRPr="00287EDA" w:rsidRDefault="00FA3C5C" w:rsidP="00FA3C5C">
            <w:pPr>
              <w:widowControl w:val="0"/>
              <w:rPr>
                <w:rFonts w:ascii="Arial" w:hAnsi="Arial" w:cs="Arial"/>
                <w:b/>
                <w:i/>
                <w:color w:val="FFFFFF" w:themeColor="background1"/>
              </w:rPr>
            </w:pPr>
            <w:r w:rsidRPr="00287EDA">
              <w:rPr>
                <w:rFonts w:ascii="Arial" w:hAnsi="Arial" w:cs="Arial"/>
                <w:b/>
                <w:i/>
                <w:color w:val="FFFFFF" w:themeColor="background1"/>
              </w:rPr>
              <w:t>Question for stakeholder input:</w:t>
            </w:r>
          </w:p>
          <w:p w14:paraId="3178FD99" w14:textId="77777777" w:rsidR="00FA3C5C" w:rsidRDefault="00FA3C5C" w:rsidP="00FA3C5C">
            <w:pPr>
              <w:widowControl w:val="0"/>
              <w:rPr>
                <w:rFonts w:ascii="Arial" w:hAnsi="Arial" w:cs="Arial"/>
                <w:i/>
                <w:noProof/>
                <w:color w:val="FFFFFF" w:themeColor="background1"/>
              </w:rPr>
            </w:pPr>
            <w:r w:rsidRPr="00287EDA">
              <w:rPr>
                <w:rFonts w:ascii="Arial" w:hAnsi="Arial" w:cs="Arial"/>
                <w:i/>
                <w:color w:val="FFFFFF" w:themeColor="background1"/>
              </w:rPr>
              <w:t>Q3</w:t>
            </w:r>
            <w:r>
              <w:rPr>
                <w:rFonts w:ascii="Arial" w:hAnsi="Arial" w:cs="Arial"/>
                <w:i/>
                <w:color w:val="FFFFFF" w:themeColor="background1"/>
              </w:rPr>
              <w:t>6</w:t>
            </w:r>
            <w:r w:rsidRPr="00287EDA">
              <w:rPr>
                <w:rFonts w:ascii="Arial" w:hAnsi="Arial" w:cs="Arial"/>
                <w:i/>
                <w:color w:val="FFFFFF" w:themeColor="background1"/>
              </w:rPr>
              <w:t xml:space="preserve">. </w:t>
            </w:r>
            <w:r w:rsidRPr="00287EDA">
              <w:rPr>
                <w:rFonts w:ascii="Arial" w:hAnsi="Arial" w:cs="Arial"/>
                <w:i/>
                <w:color w:val="FFFFFF" w:themeColor="background1"/>
                <w:lang w:val="en-GB"/>
              </w:rPr>
              <w:t xml:space="preserve"> </w:t>
            </w:r>
            <w:r w:rsidRPr="00287EDA">
              <w:rPr>
                <w:rFonts w:ascii="Arial" w:hAnsi="Arial" w:cs="Arial"/>
                <w:i/>
                <w:noProof/>
                <w:color w:val="FFFFFF" w:themeColor="background1"/>
              </w:rPr>
              <w:t>Please provide any further general comments you may have on the Discussion Document.</w:t>
            </w:r>
          </w:p>
          <w:p w14:paraId="09A599F2" w14:textId="77777777" w:rsidR="00FA3C5C" w:rsidRPr="00287EDA" w:rsidRDefault="00FA3C5C" w:rsidP="00FA3C5C">
            <w:pPr>
              <w:widowControl w:val="0"/>
              <w:rPr>
                <w:rFonts w:ascii="Arial" w:hAnsi="Arial" w:cs="Arial"/>
                <w:i/>
                <w:color w:val="FFFFFF" w:themeColor="background1"/>
                <w:lang w:val="en-GB"/>
              </w:rPr>
            </w:pPr>
          </w:p>
        </w:tc>
      </w:tr>
      <w:tr w:rsidR="00FA3C5C" w14:paraId="13D410E2" w14:textId="77777777" w:rsidTr="00FA3C5C">
        <w:tc>
          <w:tcPr>
            <w:tcW w:w="15388" w:type="dxa"/>
            <w:gridSpan w:val="2"/>
            <w:shd w:val="clear" w:color="auto" w:fill="D9D9D9" w:themeFill="background1" w:themeFillShade="D9"/>
          </w:tcPr>
          <w:p w14:paraId="3E3BB679" w14:textId="77777777" w:rsidR="00FA3C5C" w:rsidRPr="0091203A" w:rsidRDefault="00FA3C5C" w:rsidP="00FA3C5C">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FA3C5C" w14:paraId="76E1310E" w14:textId="77777777" w:rsidTr="00B24AC6">
        <w:tc>
          <w:tcPr>
            <w:tcW w:w="15388" w:type="dxa"/>
            <w:gridSpan w:val="2"/>
          </w:tcPr>
          <w:p w14:paraId="4998682C" w14:textId="77777777" w:rsidR="00FA3C5C" w:rsidRDefault="00FA3C5C" w:rsidP="00FA3C5C">
            <w:pPr>
              <w:spacing w:line="360" w:lineRule="auto"/>
              <w:rPr>
                <w:noProof/>
                <w:lang w:eastAsia="en-ZA"/>
              </w:rPr>
            </w:pPr>
          </w:p>
        </w:tc>
      </w:tr>
    </w:tbl>
    <w:p w14:paraId="3823D475" w14:textId="77777777" w:rsidR="00B1106C" w:rsidRDefault="00B1106C" w:rsidP="00302D03">
      <w:pPr>
        <w:rPr>
          <w:noProof/>
          <w:lang w:eastAsia="en-ZA"/>
        </w:rPr>
      </w:pPr>
    </w:p>
    <w:sectPr w:rsidR="00B1106C" w:rsidSect="004164B8">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B2096" w14:textId="77777777" w:rsidR="00906CCE" w:rsidRDefault="00906CCE" w:rsidP="004164B8">
      <w:pPr>
        <w:spacing w:after="0" w:line="240" w:lineRule="auto"/>
      </w:pPr>
      <w:r>
        <w:separator/>
      </w:r>
    </w:p>
  </w:endnote>
  <w:endnote w:type="continuationSeparator" w:id="0">
    <w:p w14:paraId="653D983E" w14:textId="77777777" w:rsidR="00906CCE" w:rsidRDefault="00906CCE" w:rsidP="0041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909372594"/>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7508398A" w14:textId="77777777" w:rsidR="003C19A1" w:rsidRDefault="003C19A1">
            <w:pPr>
              <w:pStyle w:val="Footer"/>
              <w:jc w:val="right"/>
              <w:rPr>
                <w:rFonts w:ascii="Arial" w:hAnsi="Arial" w:cs="Arial"/>
                <w:sz w:val="16"/>
                <w:szCs w:val="16"/>
              </w:rPr>
            </w:pPr>
          </w:p>
          <w:p w14:paraId="57945C5E" w14:textId="77777777" w:rsidR="003C19A1" w:rsidRDefault="003C19A1">
            <w:pPr>
              <w:pStyle w:val="Footer"/>
              <w:jc w:val="right"/>
              <w:rPr>
                <w:rFonts w:ascii="Arial" w:hAnsi="Arial" w:cs="Arial"/>
                <w:sz w:val="16"/>
                <w:szCs w:val="16"/>
              </w:rPr>
            </w:pPr>
            <w:r>
              <w:rPr>
                <w:noProof/>
                <w:lang w:eastAsia="en-ZA"/>
              </w:rPr>
              <w:drawing>
                <wp:inline distT="0" distB="0" distL="0" distR="0" wp14:anchorId="61CB47D7" wp14:editId="4E8FF37F">
                  <wp:extent cx="2435402" cy="855024"/>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CA2.JPG"/>
                          <pic:cNvPicPr/>
                        </pic:nvPicPr>
                        <pic:blipFill>
                          <a:blip r:embed="rId1">
                            <a:extLst>
                              <a:ext uri="{28A0092B-C50C-407E-A947-70E740481C1C}">
                                <a14:useLocalDpi xmlns:a14="http://schemas.microsoft.com/office/drawing/2010/main" val="0"/>
                              </a:ext>
                            </a:extLst>
                          </a:blip>
                          <a:stretch>
                            <a:fillRect/>
                          </a:stretch>
                        </pic:blipFill>
                        <pic:spPr>
                          <a:xfrm>
                            <a:off x="0" y="0"/>
                            <a:ext cx="2447925" cy="859421"/>
                          </a:xfrm>
                          <a:prstGeom prst="rect">
                            <a:avLst/>
                          </a:prstGeom>
                        </pic:spPr>
                      </pic:pic>
                    </a:graphicData>
                  </a:graphic>
                </wp:inline>
              </w:drawing>
            </w:r>
          </w:p>
          <w:p w14:paraId="71A85817" w14:textId="77777777" w:rsidR="003C19A1" w:rsidRPr="003C19A1" w:rsidRDefault="003C19A1" w:rsidP="003C19A1">
            <w:pPr>
              <w:pStyle w:val="Footer"/>
              <w:jc w:val="cente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3C19A1">
              <w:rPr>
                <w:rFonts w:ascii="Arial" w:hAnsi="Arial" w:cs="Arial"/>
                <w:sz w:val="16"/>
                <w:szCs w:val="16"/>
              </w:rPr>
              <w:t xml:space="preserve">Page </w:t>
            </w:r>
            <w:r w:rsidRPr="003C19A1">
              <w:rPr>
                <w:rFonts w:ascii="Arial" w:hAnsi="Arial" w:cs="Arial"/>
                <w:b/>
                <w:bCs/>
                <w:sz w:val="16"/>
                <w:szCs w:val="16"/>
              </w:rPr>
              <w:fldChar w:fldCharType="begin"/>
            </w:r>
            <w:r w:rsidRPr="003C19A1">
              <w:rPr>
                <w:rFonts w:ascii="Arial" w:hAnsi="Arial" w:cs="Arial"/>
                <w:b/>
                <w:bCs/>
                <w:sz w:val="16"/>
                <w:szCs w:val="16"/>
              </w:rPr>
              <w:instrText xml:space="preserve"> PAGE </w:instrText>
            </w:r>
            <w:r w:rsidRPr="003C19A1">
              <w:rPr>
                <w:rFonts w:ascii="Arial" w:hAnsi="Arial" w:cs="Arial"/>
                <w:b/>
                <w:bCs/>
                <w:sz w:val="16"/>
                <w:szCs w:val="16"/>
              </w:rPr>
              <w:fldChar w:fldCharType="separate"/>
            </w:r>
            <w:r w:rsidR="00DE10E4">
              <w:rPr>
                <w:rFonts w:ascii="Arial" w:hAnsi="Arial" w:cs="Arial"/>
                <w:b/>
                <w:bCs/>
                <w:noProof/>
                <w:sz w:val="16"/>
                <w:szCs w:val="16"/>
              </w:rPr>
              <w:t>8</w:t>
            </w:r>
            <w:r w:rsidRPr="003C19A1">
              <w:rPr>
                <w:rFonts w:ascii="Arial" w:hAnsi="Arial" w:cs="Arial"/>
                <w:b/>
                <w:bCs/>
                <w:sz w:val="16"/>
                <w:szCs w:val="16"/>
              </w:rPr>
              <w:fldChar w:fldCharType="end"/>
            </w:r>
            <w:r w:rsidRPr="003C19A1">
              <w:rPr>
                <w:rFonts w:ascii="Arial" w:hAnsi="Arial" w:cs="Arial"/>
                <w:sz w:val="16"/>
                <w:szCs w:val="16"/>
              </w:rPr>
              <w:t xml:space="preserve"> of </w:t>
            </w:r>
            <w:r w:rsidRPr="003C19A1">
              <w:rPr>
                <w:rFonts w:ascii="Arial" w:hAnsi="Arial" w:cs="Arial"/>
                <w:b/>
                <w:bCs/>
                <w:sz w:val="16"/>
                <w:szCs w:val="16"/>
              </w:rPr>
              <w:fldChar w:fldCharType="begin"/>
            </w:r>
            <w:r w:rsidRPr="003C19A1">
              <w:rPr>
                <w:rFonts w:ascii="Arial" w:hAnsi="Arial" w:cs="Arial"/>
                <w:b/>
                <w:bCs/>
                <w:sz w:val="16"/>
                <w:szCs w:val="16"/>
              </w:rPr>
              <w:instrText xml:space="preserve"> NUMPAGES  </w:instrText>
            </w:r>
            <w:r w:rsidRPr="003C19A1">
              <w:rPr>
                <w:rFonts w:ascii="Arial" w:hAnsi="Arial" w:cs="Arial"/>
                <w:b/>
                <w:bCs/>
                <w:sz w:val="16"/>
                <w:szCs w:val="16"/>
              </w:rPr>
              <w:fldChar w:fldCharType="separate"/>
            </w:r>
            <w:r w:rsidR="00DE10E4">
              <w:rPr>
                <w:rFonts w:ascii="Arial" w:hAnsi="Arial" w:cs="Arial"/>
                <w:b/>
                <w:bCs/>
                <w:noProof/>
                <w:sz w:val="16"/>
                <w:szCs w:val="16"/>
              </w:rPr>
              <w:t>8</w:t>
            </w:r>
            <w:r w:rsidRPr="003C19A1">
              <w:rPr>
                <w:rFonts w:ascii="Arial" w:hAnsi="Arial" w:cs="Arial"/>
                <w:b/>
                <w:bCs/>
                <w:sz w:val="16"/>
                <w:szCs w:val="16"/>
              </w:rPr>
              <w:fldChar w:fldCharType="end"/>
            </w:r>
          </w:p>
        </w:sdtContent>
      </w:sdt>
    </w:sdtContent>
  </w:sdt>
  <w:p w14:paraId="6248514E" w14:textId="77777777" w:rsidR="00660326" w:rsidRDefault="00660326" w:rsidP="008A3C8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504A2" w14:textId="77777777" w:rsidR="00906CCE" w:rsidRDefault="00906CCE" w:rsidP="004164B8">
      <w:pPr>
        <w:spacing w:after="0" w:line="240" w:lineRule="auto"/>
      </w:pPr>
      <w:r>
        <w:separator/>
      </w:r>
    </w:p>
  </w:footnote>
  <w:footnote w:type="continuationSeparator" w:id="0">
    <w:p w14:paraId="593EF9D4" w14:textId="77777777" w:rsidR="00906CCE" w:rsidRDefault="00906CCE" w:rsidP="00416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Cs/>
        <w:sz w:val="16"/>
        <w:szCs w:val="16"/>
      </w:rPr>
      <w:alias w:val="Title"/>
      <w:id w:val="77887899"/>
      <w:dataBinding w:prefixMappings="xmlns:ns0='http://schemas.openxmlformats.org/package/2006/metadata/core-properties' xmlns:ns1='http://purl.org/dc/elements/1.1/'" w:xpath="/ns0:coreProperties[1]/ns1:title[1]" w:storeItemID="{6C3C8BC8-F283-45AE-878A-BAB7291924A1}"/>
      <w:text/>
    </w:sdtPr>
    <w:sdtEndPr/>
    <w:sdtContent>
      <w:p w14:paraId="41148376" w14:textId="77777777" w:rsidR="008A3C89" w:rsidRPr="003C19A1" w:rsidRDefault="00B1106C">
        <w:pPr>
          <w:pStyle w:val="Header"/>
          <w:tabs>
            <w:tab w:val="left" w:pos="2580"/>
            <w:tab w:val="left" w:pos="2985"/>
          </w:tabs>
          <w:spacing w:after="120" w:line="276" w:lineRule="auto"/>
          <w:jc w:val="right"/>
          <w:rPr>
            <w:rFonts w:ascii="Arial" w:hAnsi="Arial" w:cs="Arial"/>
            <w:bCs/>
            <w:sz w:val="16"/>
            <w:szCs w:val="16"/>
          </w:rPr>
        </w:pPr>
        <w:r w:rsidRPr="003C19A1">
          <w:rPr>
            <w:rFonts w:ascii="Arial" w:hAnsi="Arial" w:cs="Arial"/>
            <w:bCs/>
            <w:sz w:val="16"/>
            <w:szCs w:val="16"/>
          </w:rPr>
          <w:t xml:space="preserve">Feedback Template: RDR </w:t>
        </w:r>
        <w:r w:rsidR="00287EDA">
          <w:rPr>
            <w:rFonts w:ascii="Arial" w:hAnsi="Arial" w:cs="Arial"/>
            <w:bCs/>
            <w:sz w:val="16"/>
            <w:szCs w:val="16"/>
          </w:rPr>
          <w:t>Adviser Categorisation</w:t>
        </w:r>
        <w:r w:rsidRPr="003C19A1">
          <w:rPr>
            <w:rFonts w:ascii="Arial" w:hAnsi="Arial" w:cs="Arial"/>
            <w:bCs/>
            <w:sz w:val="16"/>
            <w:szCs w:val="16"/>
          </w:rPr>
          <w:t xml:space="preserve"> Discussion Document </w:t>
        </w:r>
        <w:r w:rsidR="00287EDA">
          <w:rPr>
            <w:rFonts w:ascii="Arial" w:hAnsi="Arial" w:cs="Arial"/>
            <w:bCs/>
            <w:sz w:val="16"/>
            <w:szCs w:val="16"/>
          </w:rPr>
          <w:t>December</w:t>
        </w:r>
        <w:r w:rsidRPr="003C19A1">
          <w:rPr>
            <w:rFonts w:ascii="Arial" w:hAnsi="Arial" w:cs="Arial"/>
            <w:bCs/>
            <w:sz w:val="16"/>
            <w:szCs w:val="16"/>
          </w:rPr>
          <w:t xml:space="preserve"> 201</w:t>
        </w:r>
        <w:r w:rsidR="00287EDA">
          <w:rPr>
            <w:rFonts w:ascii="Arial" w:hAnsi="Arial" w:cs="Arial"/>
            <w:bCs/>
            <w:sz w:val="16"/>
            <w:szCs w:val="16"/>
          </w:rPr>
          <w:t>9</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06C"/>
    <w:rsid w:val="00000787"/>
    <w:rsid w:val="00000802"/>
    <w:rsid w:val="00000C81"/>
    <w:rsid w:val="000015BF"/>
    <w:rsid w:val="00002477"/>
    <w:rsid w:val="00002520"/>
    <w:rsid w:val="00002C9E"/>
    <w:rsid w:val="0000403E"/>
    <w:rsid w:val="000046A1"/>
    <w:rsid w:val="0000524E"/>
    <w:rsid w:val="000060DC"/>
    <w:rsid w:val="000060E7"/>
    <w:rsid w:val="000064D0"/>
    <w:rsid w:val="0000769F"/>
    <w:rsid w:val="00007FFD"/>
    <w:rsid w:val="0001089D"/>
    <w:rsid w:val="000113CD"/>
    <w:rsid w:val="00011F02"/>
    <w:rsid w:val="00012D5D"/>
    <w:rsid w:val="000138D9"/>
    <w:rsid w:val="00013E75"/>
    <w:rsid w:val="000140CE"/>
    <w:rsid w:val="000145B8"/>
    <w:rsid w:val="000149B3"/>
    <w:rsid w:val="00014CB5"/>
    <w:rsid w:val="000152BF"/>
    <w:rsid w:val="000159AE"/>
    <w:rsid w:val="00015A4E"/>
    <w:rsid w:val="00015B20"/>
    <w:rsid w:val="00016B9F"/>
    <w:rsid w:val="0001725C"/>
    <w:rsid w:val="00020000"/>
    <w:rsid w:val="00020D08"/>
    <w:rsid w:val="00020EBD"/>
    <w:rsid w:val="00020FE4"/>
    <w:rsid w:val="00021DD7"/>
    <w:rsid w:val="000223F9"/>
    <w:rsid w:val="000231F0"/>
    <w:rsid w:val="00024D31"/>
    <w:rsid w:val="0002534A"/>
    <w:rsid w:val="00025380"/>
    <w:rsid w:val="00025440"/>
    <w:rsid w:val="00025798"/>
    <w:rsid w:val="0002609C"/>
    <w:rsid w:val="0002665D"/>
    <w:rsid w:val="000267C4"/>
    <w:rsid w:val="00026EDC"/>
    <w:rsid w:val="00027569"/>
    <w:rsid w:val="0002784B"/>
    <w:rsid w:val="00030C24"/>
    <w:rsid w:val="00030CDF"/>
    <w:rsid w:val="00031340"/>
    <w:rsid w:val="00031A05"/>
    <w:rsid w:val="00031C2D"/>
    <w:rsid w:val="00031E3B"/>
    <w:rsid w:val="00032624"/>
    <w:rsid w:val="00032CED"/>
    <w:rsid w:val="00033257"/>
    <w:rsid w:val="00035290"/>
    <w:rsid w:val="0003586F"/>
    <w:rsid w:val="00035935"/>
    <w:rsid w:val="00036C9C"/>
    <w:rsid w:val="00037265"/>
    <w:rsid w:val="00040A1F"/>
    <w:rsid w:val="00040A6F"/>
    <w:rsid w:val="00041946"/>
    <w:rsid w:val="00042F8E"/>
    <w:rsid w:val="00043711"/>
    <w:rsid w:val="000438E3"/>
    <w:rsid w:val="00044309"/>
    <w:rsid w:val="000443D8"/>
    <w:rsid w:val="00044F57"/>
    <w:rsid w:val="00045579"/>
    <w:rsid w:val="000455DD"/>
    <w:rsid w:val="00045689"/>
    <w:rsid w:val="0004645D"/>
    <w:rsid w:val="000469CA"/>
    <w:rsid w:val="000474A6"/>
    <w:rsid w:val="00047E0C"/>
    <w:rsid w:val="000504A1"/>
    <w:rsid w:val="0005088D"/>
    <w:rsid w:val="0005142B"/>
    <w:rsid w:val="000519A7"/>
    <w:rsid w:val="00051FFB"/>
    <w:rsid w:val="000524EA"/>
    <w:rsid w:val="00052FC1"/>
    <w:rsid w:val="000534F7"/>
    <w:rsid w:val="00053BF5"/>
    <w:rsid w:val="00054C5A"/>
    <w:rsid w:val="000554A3"/>
    <w:rsid w:val="00055AD4"/>
    <w:rsid w:val="00056740"/>
    <w:rsid w:val="00056F64"/>
    <w:rsid w:val="00057458"/>
    <w:rsid w:val="00057624"/>
    <w:rsid w:val="000578AE"/>
    <w:rsid w:val="00057B97"/>
    <w:rsid w:val="000600A9"/>
    <w:rsid w:val="000610FF"/>
    <w:rsid w:val="00061989"/>
    <w:rsid w:val="00061EA7"/>
    <w:rsid w:val="000620C6"/>
    <w:rsid w:val="00062268"/>
    <w:rsid w:val="000622C1"/>
    <w:rsid w:val="00064258"/>
    <w:rsid w:val="00064A81"/>
    <w:rsid w:val="00065F38"/>
    <w:rsid w:val="00066322"/>
    <w:rsid w:val="00066490"/>
    <w:rsid w:val="000673FE"/>
    <w:rsid w:val="00067D8F"/>
    <w:rsid w:val="00067E5A"/>
    <w:rsid w:val="000703E1"/>
    <w:rsid w:val="000707B4"/>
    <w:rsid w:val="00070B2E"/>
    <w:rsid w:val="00070E6A"/>
    <w:rsid w:val="00072245"/>
    <w:rsid w:val="000728DD"/>
    <w:rsid w:val="00072EC1"/>
    <w:rsid w:val="000739A9"/>
    <w:rsid w:val="00074439"/>
    <w:rsid w:val="0007462E"/>
    <w:rsid w:val="00074676"/>
    <w:rsid w:val="0007492D"/>
    <w:rsid w:val="00074CD2"/>
    <w:rsid w:val="00074EF9"/>
    <w:rsid w:val="0007569C"/>
    <w:rsid w:val="000759BD"/>
    <w:rsid w:val="00075C41"/>
    <w:rsid w:val="00075E5F"/>
    <w:rsid w:val="0007741D"/>
    <w:rsid w:val="00077731"/>
    <w:rsid w:val="00080505"/>
    <w:rsid w:val="0008096F"/>
    <w:rsid w:val="00080AA5"/>
    <w:rsid w:val="00080B8B"/>
    <w:rsid w:val="00080E21"/>
    <w:rsid w:val="0008111A"/>
    <w:rsid w:val="0008125E"/>
    <w:rsid w:val="00082142"/>
    <w:rsid w:val="00082309"/>
    <w:rsid w:val="0008313A"/>
    <w:rsid w:val="0008329C"/>
    <w:rsid w:val="00084920"/>
    <w:rsid w:val="0008596B"/>
    <w:rsid w:val="00086732"/>
    <w:rsid w:val="000867A2"/>
    <w:rsid w:val="0008709E"/>
    <w:rsid w:val="0009058A"/>
    <w:rsid w:val="00090756"/>
    <w:rsid w:val="00090D87"/>
    <w:rsid w:val="000911B0"/>
    <w:rsid w:val="00091820"/>
    <w:rsid w:val="00092185"/>
    <w:rsid w:val="0009264E"/>
    <w:rsid w:val="00093386"/>
    <w:rsid w:val="000939F6"/>
    <w:rsid w:val="00093A88"/>
    <w:rsid w:val="00094AD2"/>
    <w:rsid w:val="00095318"/>
    <w:rsid w:val="000955DD"/>
    <w:rsid w:val="00095E2E"/>
    <w:rsid w:val="00097087"/>
    <w:rsid w:val="00097406"/>
    <w:rsid w:val="0009799E"/>
    <w:rsid w:val="000A0053"/>
    <w:rsid w:val="000A017D"/>
    <w:rsid w:val="000A0DAC"/>
    <w:rsid w:val="000A194A"/>
    <w:rsid w:val="000A197C"/>
    <w:rsid w:val="000A1D71"/>
    <w:rsid w:val="000A248E"/>
    <w:rsid w:val="000A2D77"/>
    <w:rsid w:val="000A2DC9"/>
    <w:rsid w:val="000A44E2"/>
    <w:rsid w:val="000A46A9"/>
    <w:rsid w:val="000A53CC"/>
    <w:rsid w:val="000A546D"/>
    <w:rsid w:val="000A5830"/>
    <w:rsid w:val="000A5E2B"/>
    <w:rsid w:val="000A61B3"/>
    <w:rsid w:val="000A6C39"/>
    <w:rsid w:val="000A7123"/>
    <w:rsid w:val="000A7EB8"/>
    <w:rsid w:val="000B055B"/>
    <w:rsid w:val="000B0AA3"/>
    <w:rsid w:val="000B20A6"/>
    <w:rsid w:val="000B3A76"/>
    <w:rsid w:val="000B497F"/>
    <w:rsid w:val="000B4DED"/>
    <w:rsid w:val="000B5081"/>
    <w:rsid w:val="000B60F5"/>
    <w:rsid w:val="000B6581"/>
    <w:rsid w:val="000B6704"/>
    <w:rsid w:val="000B703F"/>
    <w:rsid w:val="000B7250"/>
    <w:rsid w:val="000B76F5"/>
    <w:rsid w:val="000C12D7"/>
    <w:rsid w:val="000C13D3"/>
    <w:rsid w:val="000C1647"/>
    <w:rsid w:val="000C1A28"/>
    <w:rsid w:val="000C1DBA"/>
    <w:rsid w:val="000C25DA"/>
    <w:rsid w:val="000C2E7E"/>
    <w:rsid w:val="000C3ABF"/>
    <w:rsid w:val="000C4C0E"/>
    <w:rsid w:val="000C4C4A"/>
    <w:rsid w:val="000C52A6"/>
    <w:rsid w:val="000C5950"/>
    <w:rsid w:val="000C60E1"/>
    <w:rsid w:val="000C6979"/>
    <w:rsid w:val="000C6CF6"/>
    <w:rsid w:val="000C79E1"/>
    <w:rsid w:val="000D1758"/>
    <w:rsid w:val="000D1B41"/>
    <w:rsid w:val="000D25E8"/>
    <w:rsid w:val="000D25EA"/>
    <w:rsid w:val="000D2655"/>
    <w:rsid w:val="000D31BA"/>
    <w:rsid w:val="000D3462"/>
    <w:rsid w:val="000D449D"/>
    <w:rsid w:val="000D45D3"/>
    <w:rsid w:val="000D46B4"/>
    <w:rsid w:val="000D4DF5"/>
    <w:rsid w:val="000D52E7"/>
    <w:rsid w:val="000D569A"/>
    <w:rsid w:val="000D5E0C"/>
    <w:rsid w:val="000D6004"/>
    <w:rsid w:val="000D633D"/>
    <w:rsid w:val="000D636A"/>
    <w:rsid w:val="000D6406"/>
    <w:rsid w:val="000D64C5"/>
    <w:rsid w:val="000D690F"/>
    <w:rsid w:val="000E07BC"/>
    <w:rsid w:val="000E09FA"/>
    <w:rsid w:val="000E0B99"/>
    <w:rsid w:val="000E0DDA"/>
    <w:rsid w:val="000E137E"/>
    <w:rsid w:val="000E14D8"/>
    <w:rsid w:val="000E1BB9"/>
    <w:rsid w:val="000E1E5E"/>
    <w:rsid w:val="000E2A35"/>
    <w:rsid w:val="000E36D5"/>
    <w:rsid w:val="000E38AB"/>
    <w:rsid w:val="000E4270"/>
    <w:rsid w:val="000E49D8"/>
    <w:rsid w:val="000E4FBF"/>
    <w:rsid w:val="000E5EF4"/>
    <w:rsid w:val="000E6603"/>
    <w:rsid w:val="000E6EE3"/>
    <w:rsid w:val="000E6F14"/>
    <w:rsid w:val="000E7650"/>
    <w:rsid w:val="000E7AB8"/>
    <w:rsid w:val="000F0114"/>
    <w:rsid w:val="000F088E"/>
    <w:rsid w:val="000F0AA0"/>
    <w:rsid w:val="000F0C83"/>
    <w:rsid w:val="000F0FD3"/>
    <w:rsid w:val="000F327A"/>
    <w:rsid w:val="000F3379"/>
    <w:rsid w:val="000F35DB"/>
    <w:rsid w:val="000F3A5A"/>
    <w:rsid w:val="000F3A67"/>
    <w:rsid w:val="000F3C97"/>
    <w:rsid w:val="000F41D2"/>
    <w:rsid w:val="000F52EB"/>
    <w:rsid w:val="000F59E1"/>
    <w:rsid w:val="000F6C13"/>
    <w:rsid w:val="000F7511"/>
    <w:rsid w:val="000F7D3D"/>
    <w:rsid w:val="000F7DA1"/>
    <w:rsid w:val="00100892"/>
    <w:rsid w:val="00100E18"/>
    <w:rsid w:val="0010102A"/>
    <w:rsid w:val="00101428"/>
    <w:rsid w:val="00101639"/>
    <w:rsid w:val="0010252B"/>
    <w:rsid w:val="00102843"/>
    <w:rsid w:val="00102B6E"/>
    <w:rsid w:val="00102D3D"/>
    <w:rsid w:val="00102FE6"/>
    <w:rsid w:val="00103021"/>
    <w:rsid w:val="00103288"/>
    <w:rsid w:val="001033A5"/>
    <w:rsid w:val="00103567"/>
    <w:rsid w:val="001038FD"/>
    <w:rsid w:val="00103A89"/>
    <w:rsid w:val="00103C34"/>
    <w:rsid w:val="00104FF3"/>
    <w:rsid w:val="001054E8"/>
    <w:rsid w:val="00105C94"/>
    <w:rsid w:val="00105D5D"/>
    <w:rsid w:val="001065D8"/>
    <w:rsid w:val="00107022"/>
    <w:rsid w:val="00107846"/>
    <w:rsid w:val="00110257"/>
    <w:rsid w:val="001108F2"/>
    <w:rsid w:val="00111E0D"/>
    <w:rsid w:val="0011240D"/>
    <w:rsid w:val="00113469"/>
    <w:rsid w:val="0011366E"/>
    <w:rsid w:val="001146A2"/>
    <w:rsid w:val="00115EB4"/>
    <w:rsid w:val="001167BF"/>
    <w:rsid w:val="00116DE3"/>
    <w:rsid w:val="00120822"/>
    <w:rsid w:val="00120C9B"/>
    <w:rsid w:val="00120E69"/>
    <w:rsid w:val="00121A7C"/>
    <w:rsid w:val="00122158"/>
    <w:rsid w:val="00122414"/>
    <w:rsid w:val="00122BC3"/>
    <w:rsid w:val="001231B2"/>
    <w:rsid w:val="00125095"/>
    <w:rsid w:val="0012530F"/>
    <w:rsid w:val="001253F7"/>
    <w:rsid w:val="001254D2"/>
    <w:rsid w:val="00125542"/>
    <w:rsid w:val="001255CF"/>
    <w:rsid w:val="001257CF"/>
    <w:rsid w:val="00125F0E"/>
    <w:rsid w:val="00126D7D"/>
    <w:rsid w:val="00126F7E"/>
    <w:rsid w:val="00127309"/>
    <w:rsid w:val="00127353"/>
    <w:rsid w:val="0013029C"/>
    <w:rsid w:val="001318DB"/>
    <w:rsid w:val="00131CC8"/>
    <w:rsid w:val="00132502"/>
    <w:rsid w:val="00133321"/>
    <w:rsid w:val="001333A4"/>
    <w:rsid w:val="001340C2"/>
    <w:rsid w:val="001348E1"/>
    <w:rsid w:val="00134D29"/>
    <w:rsid w:val="00135AAD"/>
    <w:rsid w:val="00135ADE"/>
    <w:rsid w:val="00135D7F"/>
    <w:rsid w:val="00135FF6"/>
    <w:rsid w:val="00136AA1"/>
    <w:rsid w:val="00136B76"/>
    <w:rsid w:val="00137531"/>
    <w:rsid w:val="00137761"/>
    <w:rsid w:val="00140219"/>
    <w:rsid w:val="001417B5"/>
    <w:rsid w:val="00141C3C"/>
    <w:rsid w:val="00142163"/>
    <w:rsid w:val="001426D0"/>
    <w:rsid w:val="001430C5"/>
    <w:rsid w:val="001436DB"/>
    <w:rsid w:val="001439DE"/>
    <w:rsid w:val="00143AD3"/>
    <w:rsid w:val="00143C31"/>
    <w:rsid w:val="001442D4"/>
    <w:rsid w:val="00144EBD"/>
    <w:rsid w:val="00144F13"/>
    <w:rsid w:val="00145688"/>
    <w:rsid w:val="00146DEB"/>
    <w:rsid w:val="00147258"/>
    <w:rsid w:val="00147523"/>
    <w:rsid w:val="0014760F"/>
    <w:rsid w:val="00147B51"/>
    <w:rsid w:val="00147C95"/>
    <w:rsid w:val="00147DA8"/>
    <w:rsid w:val="00150546"/>
    <w:rsid w:val="001507B6"/>
    <w:rsid w:val="001507FD"/>
    <w:rsid w:val="00151450"/>
    <w:rsid w:val="001525A2"/>
    <w:rsid w:val="001525FD"/>
    <w:rsid w:val="00153412"/>
    <w:rsid w:val="0015436F"/>
    <w:rsid w:val="0015497E"/>
    <w:rsid w:val="0015513E"/>
    <w:rsid w:val="00156821"/>
    <w:rsid w:val="00156C36"/>
    <w:rsid w:val="00156C96"/>
    <w:rsid w:val="00156E38"/>
    <w:rsid w:val="001573B0"/>
    <w:rsid w:val="00160EB7"/>
    <w:rsid w:val="0016173C"/>
    <w:rsid w:val="00161EA3"/>
    <w:rsid w:val="0016260E"/>
    <w:rsid w:val="00162D63"/>
    <w:rsid w:val="001632B4"/>
    <w:rsid w:val="001639B8"/>
    <w:rsid w:val="00163D7F"/>
    <w:rsid w:val="0016484C"/>
    <w:rsid w:val="00164F84"/>
    <w:rsid w:val="00165325"/>
    <w:rsid w:val="001661F4"/>
    <w:rsid w:val="00166B39"/>
    <w:rsid w:val="00167013"/>
    <w:rsid w:val="001673BA"/>
    <w:rsid w:val="00167903"/>
    <w:rsid w:val="001701A6"/>
    <w:rsid w:val="00170769"/>
    <w:rsid w:val="00170D90"/>
    <w:rsid w:val="00170DB7"/>
    <w:rsid w:val="0017130F"/>
    <w:rsid w:val="00172799"/>
    <w:rsid w:val="001727BD"/>
    <w:rsid w:val="00172965"/>
    <w:rsid w:val="00172EDD"/>
    <w:rsid w:val="00173074"/>
    <w:rsid w:val="00173944"/>
    <w:rsid w:val="00173C8A"/>
    <w:rsid w:val="00174258"/>
    <w:rsid w:val="001747CC"/>
    <w:rsid w:val="00174A19"/>
    <w:rsid w:val="0017507B"/>
    <w:rsid w:val="00175328"/>
    <w:rsid w:val="00175558"/>
    <w:rsid w:val="00175C28"/>
    <w:rsid w:val="001761BB"/>
    <w:rsid w:val="0017637D"/>
    <w:rsid w:val="001766F3"/>
    <w:rsid w:val="00177534"/>
    <w:rsid w:val="00177589"/>
    <w:rsid w:val="0018066C"/>
    <w:rsid w:val="00180848"/>
    <w:rsid w:val="001808B0"/>
    <w:rsid w:val="001811F1"/>
    <w:rsid w:val="00181931"/>
    <w:rsid w:val="0018216C"/>
    <w:rsid w:val="00182850"/>
    <w:rsid w:val="00182936"/>
    <w:rsid w:val="00182CD0"/>
    <w:rsid w:val="001832A9"/>
    <w:rsid w:val="00183ABF"/>
    <w:rsid w:val="00183DA1"/>
    <w:rsid w:val="00184F18"/>
    <w:rsid w:val="001852BB"/>
    <w:rsid w:val="00185829"/>
    <w:rsid w:val="00186C70"/>
    <w:rsid w:val="0018757B"/>
    <w:rsid w:val="00190A4A"/>
    <w:rsid w:val="00190B03"/>
    <w:rsid w:val="001913DE"/>
    <w:rsid w:val="0019194F"/>
    <w:rsid w:val="0019213F"/>
    <w:rsid w:val="0019337C"/>
    <w:rsid w:val="00193BC5"/>
    <w:rsid w:val="00194EA6"/>
    <w:rsid w:val="00195804"/>
    <w:rsid w:val="00196342"/>
    <w:rsid w:val="00196525"/>
    <w:rsid w:val="00196C58"/>
    <w:rsid w:val="00196DB0"/>
    <w:rsid w:val="00197308"/>
    <w:rsid w:val="00197600"/>
    <w:rsid w:val="0019775C"/>
    <w:rsid w:val="001979B4"/>
    <w:rsid w:val="001979EA"/>
    <w:rsid w:val="00197F1E"/>
    <w:rsid w:val="001A02FA"/>
    <w:rsid w:val="001A086D"/>
    <w:rsid w:val="001A119C"/>
    <w:rsid w:val="001A1248"/>
    <w:rsid w:val="001A13F9"/>
    <w:rsid w:val="001A15A0"/>
    <w:rsid w:val="001A15BB"/>
    <w:rsid w:val="001A2C45"/>
    <w:rsid w:val="001A2C49"/>
    <w:rsid w:val="001A3882"/>
    <w:rsid w:val="001A3980"/>
    <w:rsid w:val="001A4728"/>
    <w:rsid w:val="001A48D4"/>
    <w:rsid w:val="001A4E03"/>
    <w:rsid w:val="001A5791"/>
    <w:rsid w:val="001A6711"/>
    <w:rsid w:val="001A6AD3"/>
    <w:rsid w:val="001A6B31"/>
    <w:rsid w:val="001A762B"/>
    <w:rsid w:val="001B1E05"/>
    <w:rsid w:val="001B1F13"/>
    <w:rsid w:val="001B29FD"/>
    <w:rsid w:val="001B2DDF"/>
    <w:rsid w:val="001B2F44"/>
    <w:rsid w:val="001B315A"/>
    <w:rsid w:val="001B4540"/>
    <w:rsid w:val="001B48CF"/>
    <w:rsid w:val="001B5E8C"/>
    <w:rsid w:val="001B744A"/>
    <w:rsid w:val="001B7450"/>
    <w:rsid w:val="001B78F1"/>
    <w:rsid w:val="001B7DB1"/>
    <w:rsid w:val="001B7DEB"/>
    <w:rsid w:val="001C063E"/>
    <w:rsid w:val="001C0F5B"/>
    <w:rsid w:val="001C30C1"/>
    <w:rsid w:val="001C333B"/>
    <w:rsid w:val="001C3B85"/>
    <w:rsid w:val="001C3CCC"/>
    <w:rsid w:val="001C3D0F"/>
    <w:rsid w:val="001C411A"/>
    <w:rsid w:val="001C417A"/>
    <w:rsid w:val="001C467A"/>
    <w:rsid w:val="001C4ADD"/>
    <w:rsid w:val="001C51D0"/>
    <w:rsid w:val="001C573A"/>
    <w:rsid w:val="001C5FEF"/>
    <w:rsid w:val="001C6D24"/>
    <w:rsid w:val="001C6EAD"/>
    <w:rsid w:val="001C70A1"/>
    <w:rsid w:val="001C7E9F"/>
    <w:rsid w:val="001D028F"/>
    <w:rsid w:val="001D09DC"/>
    <w:rsid w:val="001D0AEE"/>
    <w:rsid w:val="001D0EC1"/>
    <w:rsid w:val="001D2327"/>
    <w:rsid w:val="001D27FC"/>
    <w:rsid w:val="001D2914"/>
    <w:rsid w:val="001D2A99"/>
    <w:rsid w:val="001D2C14"/>
    <w:rsid w:val="001D2D72"/>
    <w:rsid w:val="001D3FA6"/>
    <w:rsid w:val="001D446F"/>
    <w:rsid w:val="001D59F4"/>
    <w:rsid w:val="001E02A0"/>
    <w:rsid w:val="001E0D0A"/>
    <w:rsid w:val="001E3403"/>
    <w:rsid w:val="001E3BD2"/>
    <w:rsid w:val="001E3DE4"/>
    <w:rsid w:val="001E42E4"/>
    <w:rsid w:val="001E5A50"/>
    <w:rsid w:val="001E5D60"/>
    <w:rsid w:val="001E5E66"/>
    <w:rsid w:val="001E6286"/>
    <w:rsid w:val="001E719D"/>
    <w:rsid w:val="001E7834"/>
    <w:rsid w:val="001F0A5B"/>
    <w:rsid w:val="001F0B31"/>
    <w:rsid w:val="001F17D7"/>
    <w:rsid w:val="001F1838"/>
    <w:rsid w:val="001F20D3"/>
    <w:rsid w:val="001F22E5"/>
    <w:rsid w:val="001F22F1"/>
    <w:rsid w:val="001F351A"/>
    <w:rsid w:val="001F3792"/>
    <w:rsid w:val="001F3D36"/>
    <w:rsid w:val="001F3EF8"/>
    <w:rsid w:val="001F52AE"/>
    <w:rsid w:val="001F5353"/>
    <w:rsid w:val="001F5B38"/>
    <w:rsid w:val="001F6519"/>
    <w:rsid w:val="001F6BE0"/>
    <w:rsid w:val="001F728D"/>
    <w:rsid w:val="001F732D"/>
    <w:rsid w:val="001F74F1"/>
    <w:rsid w:val="0020017B"/>
    <w:rsid w:val="002014F4"/>
    <w:rsid w:val="00201DF1"/>
    <w:rsid w:val="0020207E"/>
    <w:rsid w:val="00202502"/>
    <w:rsid w:val="0020258C"/>
    <w:rsid w:val="00202D62"/>
    <w:rsid w:val="00203385"/>
    <w:rsid w:val="002036D8"/>
    <w:rsid w:val="00204C0F"/>
    <w:rsid w:val="00204CE9"/>
    <w:rsid w:val="00206142"/>
    <w:rsid w:val="00206364"/>
    <w:rsid w:val="002066D7"/>
    <w:rsid w:val="00206942"/>
    <w:rsid w:val="002070CA"/>
    <w:rsid w:val="00207986"/>
    <w:rsid w:val="00210CD9"/>
    <w:rsid w:val="00210D99"/>
    <w:rsid w:val="002112FF"/>
    <w:rsid w:val="002115C1"/>
    <w:rsid w:val="00212AB8"/>
    <w:rsid w:val="002135AF"/>
    <w:rsid w:val="002135B3"/>
    <w:rsid w:val="00213C77"/>
    <w:rsid w:val="00214127"/>
    <w:rsid w:val="002147E5"/>
    <w:rsid w:val="00214959"/>
    <w:rsid w:val="002156BB"/>
    <w:rsid w:val="00215774"/>
    <w:rsid w:val="00216583"/>
    <w:rsid w:val="00217CC2"/>
    <w:rsid w:val="00220247"/>
    <w:rsid w:val="00220D37"/>
    <w:rsid w:val="00220FE7"/>
    <w:rsid w:val="002213F7"/>
    <w:rsid w:val="00221FD2"/>
    <w:rsid w:val="002220DC"/>
    <w:rsid w:val="00222E18"/>
    <w:rsid w:val="00222FEF"/>
    <w:rsid w:val="0022370D"/>
    <w:rsid w:val="00223746"/>
    <w:rsid w:val="00224550"/>
    <w:rsid w:val="002245DF"/>
    <w:rsid w:val="0022513D"/>
    <w:rsid w:val="00225AAA"/>
    <w:rsid w:val="00225F2C"/>
    <w:rsid w:val="0022601D"/>
    <w:rsid w:val="00226B4B"/>
    <w:rsid w:val="00227539"/>
    <w:rsid w:val="00227C91"/>
    <w:rsid w:val="002305CD"/>
    <w:rsid w:val="00231195"/>
    <w:rsid w:val="00231410"/>
    <w:rsid w:val="00231420"/>
    <w:rsid w:val="00231AE8"/>
    <w:rsid w:val="00231CA8"/>
    <w:rsid w:val="00232A64"/>
    <w:rsid w:val="00233A04"/>
    <w:rsid w:val="00233AC6"/>
    <w:rsid w:val="00233FF9"/>
    <w:rsid w:val="00235642"/>
    <w:rsid w:val="00235A44"/>
    <w:rsid w:val="0023654D"/>
    <w:rsid w:val="00236FCE"/>
    <w:rsid w:val="00237A0E"/>
    <w:rsid w:val="00237A5E"/>
    <w:rsid w:val="00237D69"/>
    <w:rsid w:val="0024097C"/>
    <w:rsid w:val="0024282A"/>
    <w:rsid w:val="00243251"/>
    <w:rsid w:val="002436D5"/>
    <w:rsid w:val="002446B3"/>
    <w:rsid w:val="00244B96"/>
    <w:rsid w:val="00245988"/>
    <w:rsid w:val="00245AA6"/>
    <w:rsid w:val="002462B4"/>
    <w:rsid w:val="00247BAA"/>
    <w:rsid w:val="00250328"/>
    <w:rsid w:val="002506C5"/>
    <w:rsid w:val="00250CD0"/>
    <w:rsid w:val="002515CF"/>
    <w:rsid w:val="00251B52"/>
    <w:rsid w:val="00252B31"/>
    <w:rsid w:val="00252CAF"/>
    <w:rsid w:val="00252CF6"/>
    <w:rsid w:val="002539A8"/>
    <w:rsid w:val="00254440"/>
    <w:rsid w:val="00257477"/>
    <w:rsid w:val="0025798C"/>
    <w:rsid w:val="00257B7F"/>
    <w:rsid w:val="002602C0"/>
    <w:rsid w:val="002610BC"/>
    <w:rsid w:val="002622E5"/>
    <w:rsid w:val="00262B5F"/>
    <w:rsid w:val="002632F2"/>
    <w:rsid w:val="00263607"/>
    <w:rsid w:val="00263855"/>
    <w:rsid w:val="00263E2C"/>
    <w:rsid w:val="002643E1"/>
    <w:rsid w:val="00264FFB"/>
    <w:rsid w:val="002650E7"/>
    <w:rsid w:val="0026606C"/>
    <w:rsid w:val="00267D2D"/>
    <w:rsid w:val="0027084E"/>
    <w:rsid w:val="00270909"/>
    <w:rsid w:val="00270EBF"/>
    <w:rsid w:val="002711AE"/>
    <w:rsid w:val="00271C2D"/>
    <w:rsid w:val="00272F94"/>
    <w:rsid w:val="00273773"/>
    <w:rsid w:val="00274A12"/>
    <w:rsid w:val="00275643"/>
    <w:rsid w:val="00275ACF"/>
    <w:rsid w:val="0027700C"/>
    <w:rsid w:val="002773B9"/>
    <w:rsid w:val="002777F1"/>
    <w:rsid w:val="00280630"/>
    <w:rsid w:val="002813A0"/>
    <w:rsid w:val="00281B5B"/>
    <w:rsid w:val="00281EBB"/>
    <w:rsid w:val="002823A2"/>
    <w:rsid w:val="00282FB1"/>
    <w:rsid w:val="002831DA"/>
    <w:rsid w:val="00285A4C"/>
    <w:rsid w:val="0028624A"/>
    <w:rsid w:val="0028627B"/>
    <w:rsid w:val="0028637C"/>
    <w:rsid w:val="00287905"/>
    <w:rsid w:val="0028795C"/>
    <w:rsid w:val="00287E5C"/>
    <w:rsid w:val="00287EDA"/>
    <w:rsid w:val="002901D2"/>
    <w:rsid w:val="002904A9"/>
    <w:rsid w:val="00290D32"/>
    <w:rsid w:val="00290DEE"/>
    <w:rsid w:val="002910DF"/>
    <w:rsid w:val="00291A68"/>
    <w:rsid w:val="00291FE5"/>
    <w:rsid w:val="002920C6"/>
    <w:rsid w:val="0029259A"/>
    <w:rsid w:val="00293A32"/>
    <w:rsid w:val="0029484A"/>
    <w:rsid w:val="002953A2"/>
    <w:rsid w:val="00295688"/>
    <w:rsid w:val="0029573A"/>
    <w:rsid w:val="00295A56"/>
    <w:rsid w:val="002960A0"/>
    <w:rsid w:val="00296940"/>
    <w:rsid w:val="00296E98"/>
    <w:rsid w:val="00297CCB"/>
    <w:rsid w:val="00297E67"/>
    <w:rsid w:val="002A06A4"/>
    <w:rsid w:val="002A30E2"/>
    <w:rsid w:val="002A3420"/>
    <w:rsid w:val="002A391B"/>
    <w:rsid w:val="002A4082"/>
    <w:rsid w:val="002A4213"/>
    <w:rsid w:val="002A55F0"/>
    <w:rsid w:val="002A57ED"/>
    <w:rsid w:val="002A5A98"/>
    <w:rsid w:val="002A6BA6"/>
    <w:rsid w:val="002A7009"/>
    <w:rsid w:val="002A73DD"/>
    <w:rsid w:val="002B019B"/>
    <w:rsid w:val="002B039A"/>
    <w:rsid w:val="002B1339"/>
    <w:rsid w:val="002B201A"/>
    <w:rsid w:val="002B307C"/>
    <w:rsid w:val="002B449F"/>
    <w:rsid w:val="002B54AF"/>
    <w:rsid w:val="002B5A92"/>
    <w:rsid w:val="002B5C51"/>
    <w:rsid w:val="002B5CC3"/>
    <w:rsid w:val="002B5D62"/>
    <w:rsid w:val="002B62CE"/>
    <w:rsid w:val="002B6578"/>
    <w:rsid w:val="002B6DAB"/>
    <w:rsid w:val="002B737E"/>
    <w:rsid w:val="002B7C10"/>
    <w:rsid w:val="002B7E49"/>
    <w:rsid w:val="002B7F6D"/>
    <w:rsid w:val="002C19F1"/>
    <w:rsid w:val="002C1B83"/>
    <w:rsid w:val="002C22F3"/>
    <w:rsid w:val="002C261D"/>
    <w:rsid w:val="002C2B6B"/>
    <w:rsid w:val="002C3F34"/>
    <w:rsid w:val="002C4EC4"/>
    <w:rsid w:val="002C4F32"/>
    <w:rsid w:val="002C5B1B"/>
    <w:rsid w:val="002C5C2F"/>
    <w:rsid w:val="002C7444"/>
    <w:rsid w:val="002D0562"/>
    <w:rsid w:val="002D058E"/>
    <w:rsid w:val="002D0E07"/>
    <w:rsid w:val="002D11E4"/>
    <w:rsid w:val="002D12A0"/>
    <w:rsid w:val="002D17DE"/>
    <w:rsid w:val="002D340A"/>
    <w:rsid w:val="002D385A"/>
    <w:rsid w:val="002D4CF3"/>
    <w:rsid w:val="002D4D82"/>
    <w:rsid w:val="002D6160"/>
    <w:rsid w:val="002D66F7"/>
    <w:rsid w:val="002D6E10"/>
    <w:rsid w:val="002E021A"/>
    <w:rsid w:val="002E031F"/>
    <w:rsid w:val="002E0D7D"/>
    <w:rsid w:val="002E12B9"/>
    <w:rsid w:val="002E18CE"/>
    <w:rsid w:val="002E27E1"/>
    <w:rsid w:val="002E3347"/>
    <w:rsid w:val="002E362C"/>
    <w:rsid w:val="002E382D"/>
    <w:rsid w:val="002E3F29"/>
    <w:rsid w:val="002E57D9"/>
    <w:rsid w:val="002E5B09"/>
    <w:rsid w:val="002F0AD9"/>
    <w:rsid w:val="002F19A7"/>
    <w:rsid w:val="002F1ADA"/>
    <w:rsid w:val="002F2873"/>
    <w:rsid w:val="002F28C5"/>
    <w:rsid w:val="002F308E"/>
    <w:rsid w:val="002F4023"/>
    <w:rsid w:val="002F5210"/>
    <w:rsid w:val="002F59BD"/>
    <w:rsid w:val="002F615D"/>
    <w:rsid w:val="002F61CD"/>
    <w:rsid w:val="002F63F9"/>
    <w:rsid w:val="002F654B"/>
    <w:rsid w:val="002F6D3C"/>
    <w:rsid w:val="002F6D70"/>
    <w:rsid w:val="002F7456"/>
    <w:rsid w:val="002F7C6C"/>
    <w:rsid w:val="00300AF9"/>
    <w:rsid w:val="00301121"/>
    <w:rsid w:val="00301306"/>
    <w:rsid w:val="003014C3"/>
    <w:rsid w:val="003018FE"/>
    <w:rsid w:val="00302052"/>
    <w:rsid w:val="003026CA"/>
    <w:rsid w:val="00302AEA"/>
    <w:rsid w:val="00302D03"/>
    <w:rsid w:val="00303543"/>
    <w:rsid w:val="003035BD"/>
    <w:rsid w:val="0030388A"/>
    <w:rsid w:val="00303E94"/>
    <w:rsid w:val="0030415F"/>
    <w:rsid w:val="0030418A"/>
    <w:rsid w:val="00304206"/>
    <w:rsid w:val="0030475B"/>
    <w:rsid w:val="00304C2F"/>
    <w:rsid w:val="00304C59"/>
    <w:rsid w:val="00304F1D"/>
    <w:rsid w:val="00305A36"/>
    <w:rsid w:val="0030637A"/>
    <w:rsid w:val="00307927"/>
    <w:rsid w:val="003100A6"/>
    <w:rsid w:val="0031062F"/>
    <w:rsid w:val="00311CBE"/>
    <w:rsid w:val="00311E57"/>
    <w:rsid w:val="003133DD"/>
    <w:rsid w:val="0031399F"/>
    <w:rsid w:val="00315276"/>
    <w:rsid w:val="00317317"/>
    <w:rsid w:val="00317371"/>
    <w:rsid w:val="0031769A"/>
    <w:rsid w:val="003177D2"/>
    <w:rsid w:val="00317C15"/>
    <w:rsid w:val="00320718"/>
    <w:rsid w:val="00320BAC"/>
    <w:rsid w:val="0032115F"/>
    <w:rsid w:val="0032150B"/>
    <w:rsid w:val="00322272"/>
    <w:rsid w:val="00322320"/>
    <w:rsid w:val="003226F4"/>
    <w:rsid w:val="003230A0"/>
    <w:rsid w:val="00324651"/>
    <w:rsid w:val="00324859"/>
    <w:rsid w:val="00324F25"/>
    <w:rsid w:val="00325A96"/>
    <w:rsid w:val="0032765C"/>
    <w:rsid w:val="00327ABB"/>
    <w:rsid w:val="00330E01"/>
    <w:rsid w:val="00332026"/>
    <w:rsid w:val="00332057"/>
    <w:rsid w:val="00332D66"/>
    <w:rsid w:val="00333283"/>
    <w:rsid w:val="00333AA1"/>
    <w:rsid w:val="00333B6D"/>
    <w:rsid w:val="003347D8"/>
    <w:rsid w:val="003350F4"/>
    <w:rsid w:val="00335205"/>
    <w:rsid w:val="0033522D"/>
    <w:rsid w:val="00335469"/>
    <w:rsid w:val="0033616B"/>
    <w:rsid w:val="003367E9"/>
    <w:rsid w:val="0033697B"/>
    <w:rsid w:val="00341F3F"/>
    <w:rsid w:val="0034203D"/>
    <w:rsid w:val="00342E01"/>
    <w:rsid w:val="003441BE"/>
    <w:rsid w:val="003445E1"/>
    <w:rsid w:val="003451B2"/>
    <w:rsid w:val="00345B5D"/>
    <w:rsid w:val="003471E1"/>
    <w:rsid w:val="00347DA3"/>
    <w:rsid w:val="00347EAF"/>
    <w:rsid w:val="00350078"/>
    <w:rsid w:val="0035007F"/>
    <w:rsid w:val="00350309"/>
    <w:rsid w:val="003508A3"/>
    <w:rsid w:val="003523BE"/>
    <w:rsid w:val="003526E2"/>
    <w:rsid w:val="003532A2"/>
    <w:rsid w:val="00353A1A"/>
    <w:rsid w:val="00353B56"/>
    <w:rsid w:val="00354159"/>
    <w:rsid w:val="003545B4"/>
    <w:rsid w:val="00354A59"/>
    <w:rsid w:val="00355732"/>
    <w:rsid w:val="00355F69"/>
    <w:rsid w:val="00356182"/>
    <w:rsid w:val="00356291"/>
    <w:rsid w:val="003563EE"/>
    <w:rsid w:val="003577D8"/>
    <w:rsid w:val="00357AD2"/>
    <w:rsid w:val="00357D14"/>
    <w:rsid w:val="0036034C"/>
    <w:rsid w:val="00361153"/>
    <w:rsid w:val="003623C6"/>
    <w:rsid w:val="00363321"/>
    <w:rsid w:val="003635DC"/>
    <w:rsid w:val="00363FC2"/>
    <w:rsid w:val="0036408D"/>
    <w:rsid w:val="0036538E"/>
    <w:rsid w:val="003655FC"/>
    <w:rsid w:val="00366487"/>
    <w:rsid w:val="00367CFD"/>
    <w:rsid w:val="00367FC5"/>
    <w:rsid w:val="00370337"/>
    <w:rsid w:val="00370822"/>
    <w:rsid w:val="00370886"/>
    <w:rsid w:val="00370CD9"/>
    <w:rsid w:val="00372237"/>
    <w:rsid w:val="003732EC"/>
    <w:rsid w:val="00373875"/>
    <w:rsid w:val="00374249"/>
    <w:rsid w:val="0037428F"/>
    <w:rsid w:val="00374409"/>
    <w:rsid w:val="00374809"/>
    <w:rsid w:val="003749E9"/>
    <w:rsid w:val="00375350"/>
    <w:rsid w:val="00376AFB"/>
    <w:rsid w:val="0037705E"/>
    <w:rsid w:val="00377593"/>
    <w:rsid w:val="0037770E"/>
    <w:rsid w:val="00377928"/>
    <w:rsid w:val="003809BA"/>
    <w:rsid w:val="00380E7B"/>
    <w:rsid w:val="003812FD"/>
    <w:rsid w:val="003818C0"/>
    <w:rsid w:val="0038267D"/>
    <w:rsid w:val="003836A4"/>
    <w:rsid w:val="003836B4"/>
    <w:rsid w:val="0038376C"/>
    <w:rsid w:val="003840F5"/>
    <w:rsid w:val="00384E2E"/>
    <w:rsid w:val="0038589E"/>
    <w:rsid w:val="00385B7A"/>
    <w:rsid w:val="003862CF"/>
    <w:rsid w:val="00386506"/>
    <w:rsid w:val="003870FE"/>
    <w:rsid w:val="003900D0"/>
    <w:rsid w:val="00390193"/>
    <w:rsid w:val="00390475"/>
    <w:rsid w:val="00390854"/>
    <w:rsid w:val="003912EF"/>
    <w:rsid w:val="00391762"/>
    <w:rsid w:val="00391AF2"/>
    <w:rsid w:val="0039201A"/>
    <w:rsid w:val="00393919"/>
    <w:rsid w:val="00393F29"/>
    <w:rsid w:val="003940F4"/>
    <w:rsid w:val="003941F8"/>
    <w:rsid w:val="00394C9E"/>
    <w:rsid w:val="00395080"/>
    <w:rsid w:val="0039535B"/>
    <w:rsid w:val="00396F95"/>
    <w:rsid w:val="003971FA"/>
    <w:rsid w:val="003A0208"/>
    <w:rsid w:val="003A02FD"/>
    <w:rsid w:val="003A08AD"/>
    <w:rsid w:val="003A1516"/>
    <w:rsid w:val="003A15AD"/>
    <w:rsid w:val="003A15B5"/>
    <w:rsid w:val="003A18AD"/>
    <w:rsid w:val="003A1B05"/>
    <w:rsid w:val="003A258E"/>
    <w:rsid w:val="003A26A0"/>
    <w:rsid w:val="003A2FB4"/>
    <w:rsid w:val="003A3945"/>
    <w:rsid w:val="003A437F"/>
    <w:rsid w:val="003A572F"/>
    <w:rsid w:val="003A62F9"/>
    <w:rsid w:val="003A689C"/>
    <w:rsid w:val="003A6925"/>
    <w:rsid w:val="003A7720"/>
    <w:rsid w:val="003A7C6F"/>
    <w:rsid w:val="003B03B9"/>
    <w:rsid w:val="003B0F20"/>
    <w:rsid w:val="003B13EF"/>
    <w:rsid w:val="003B1875"/>
    <w:rsid w:val="003B2519"/>
    <w:rsid w:val="003B258E"/>
    <w:rsid w:val="003B354A"/>
    <w:rsid w:val="003B37F9"/>
    <w:rsid w:val="003B3B5E"/>
    <w:rsid w:val="003B4514"/>
    <w:rsid w:val="003B4F1A"/>
    <w:rsid w:val="003B5557"/>
    <w:rsid w:val="003B5D71"/>
    <w:rsid w:val="003B5FE4"/>
    <w:rsid w:val="003B6B27"/>
    <w:rsid w:val="003B6B75"/>
    <w:rsid w:val="003B6E2F"/>
    <w:rsid w:val="003B7027"/>
    <w:rsid w:val="003B7911"/>
    <w:rsid w:val="003C0AEC"/>
    <w:rsid w:val="003C0E23"/>
    <w:rsid w:val="003C11F7"/>
    <w:rsid w:val="003C16CC"/>
    <w:rsid w:val="003C19A1"/>
    <w:rsid w:val="003C1CD9"/>
    <w:rsid w:val="003C1D88"/>
    <w:rsid w:val="003C40FB"/>
    <w:rsid w:val="003C4132"/>
    <w:rsid w:val="003C562B"/>
    <w:rsid w:val="003C6E65"/>
    <w:rsid w:val="003C6EF4"/>
    <w:rsid w:val="003C79CF"/>
    <w:rsid w:val="003C7F67"/>
    <w:rsid w:val="003D0096"/>
    <w:rsid w:val="003D097B"/>
    <w:rsid w:val="003D1943"/>
    <w:rsid w:val="003D2B9B"/>
    <w:rsid w:val="003D315F"/>
    <w:rsid w:val="003D411F"/>
    <w:rsid w:val="003D500B"/>
    <w:rsid w:val="003D5AD3"/>
    <w:rsid w:val="003D70C2"/>
    <w:rsid w:val="003D75CA"/>
    <w:rsid w:val="003E0994"/>
    <w:rsid w:val="003E0C1B"/>
    <w:rsid w:val="003E0D15"/>
    <w:rsid w:val="003E0EED"/>
    <w:rsid w:val="003E144D"/>
    <w:rsid w:val="003E1800"/>
    <w:rsid w:val="003E19B2"/>
    <w:rsid w:val="003E19E9"/>
    <w:rsid w:val="003E2865"/>
    <w:rsid w:val="003E32B0"/>
    <w:rsid w:val="003E3675"/>
    <w:rsid w:val="003E3ADC"/>
    <w:rsid w:val="003E562B"/>
    <w:rsid w:val="003E5937"/>
    <w:rsid w:val="003E7529"/>
    <w:rsid w:val="003E7C2A"/>
    <w:rsid w:val="003E7DB3"/>
    <w:rsid w:val="003F0994"/>
    <w:rsid w:val="003F15F7"/>
    <w:rsid w:val="003F1AA8"/>
    <w:rsid w:val="003F2F73"/>
    <w:rsid w:val="003F37A6"/>
    <w:rsid w:val="003F5C1F"/>
    <w:rsid w:val="003F6CDD"/>
    <w:rsid w:val="0040016B"/>
    <w:rsid w:val="00401220"/>
    <w:rsid w:val="004018BE"/>
    <w:rsid w:val="00403D6D"/>
    <w:rsid w:val="00405348"/>
    <w:rsid w:val="0040658B"/>
    <w:rsid w:val="0040663E"/>
    <w:rsid w:val="00406A7C"/>
    <w:rsid w:val="00406F27"/>
    <w:rsid w:val="00407E38"/>
    <w:rsid w:val="00411086"/>
    <w:rsid w:val="004119DB"/>
    <w:rsid w:val="00411C78"/>
    <w:rsid w:val="00411F4C"/>
    <w:rsid w:val="00412D41"/>
    <w:rsid w:val="00412E3F"/>
    <w:rsid w:val="004135BC"/>
    <w:rsid w:val="0041402B"/>
    <w:rsid w:val="0041403D"/>
    <w:rsid w:val="004143CF"/>
    <w:rsid w:val="0041449B"/>
    <w:rsid w:val="004144B7"/>
    <w:rsid w:val="00415524"/>
    <w:rsid w:val="00415BF6"/>
    <w:rsid w:val="004164B8"/>
    <w:rsid w:val="00416903"/>
    <w:rsid w:val="00416B0E"/>
    <w:rsid w:val="00416EA1"/>
    <w:rsid w:val="00417559"/>
    <w:rsid w:val="0041786C"/>
    <w:rsid w:val="00417B7C"/>
    <w:rsid w:val="00420877"/>
    <w:rsid w:val="00420C39"/>
    <w:rsid w:val="0042107C"/>
    <w:rsid w:val="0042186A"/>
    <w:rsid w:val="00421C86"/>
    <w:rsid w:val="00421DBF"/>
    <w:rsid w:val="00422913"/>
    <w:rsid w:val="004232F4"/>
    <w:rsid w:val="004236F2"/>
    <w:rsid w:val="004238BF"/>
    <w:rsid w:val="004241E0"/>
    <w:rsid w:val="004242BE"/>
    <w:rsid w:val="00424644"/>
    <w:rsid w:val="00424BDF"/>
    <w:rsid w:val="00425656"/>
    <w:rsid w:val="00426170"/>
    <w:rsid w:val="0042645E"/>
    <w:rsid w:val="0042665C"/>
    <w:rsid w:val="0042713D"/>
    <w:rsid w:val="0043091E"/>
    <w:rsid w:val="004318CC"/>
    <w:rsid w:val="00431F8D"/>
    <w:rsid w:val="004325E7"/>
    <w:rsid w:val="00433303"/>
    <w:rsid w:val="00433B35"/>
    <w:rsid w:val="00433C17"/>
    <w:rsid w:val="00434087"/>
    <w:rsid w:val="00435185"/>
    <w:rsid w:val="00436903"/>
    <w:rsid w:val="00436BD0"/>
    <w:rsid w:val="00436BDF"/>
    <w:rsid w:val="00436C57"/>
    <w:rsid w:val="004376FB"/>
    <w:rsid w:val="004379A3"/>
    <w:rsid w:val="0044014A"/>
    <w:rsid w:val="0044080D"/>
    <w:rsid w:val="004409BC"/>
    <w:rsid w:val="0044201C"/>
    <w:rsid w:val="0044255B"/>
    <w:rsid w:val="004425D8"/>
    <w:rsid w:val="00442BCD"/>
    <w:rsid w:val="00442E49"/>
    <w:rsid w:val="004440B8"/>
    <w:rsid w:val="00444714"/>
    <w:rsid w:val="00445688"/>
    <w:rsid w:val="0044600E"/>
    <w:rsid w:val="0044661D"/>
    <w:rsid w:val="0045052A"/>
    <w:rsid w:val="00451DCE"/>
    <w:rsid w:val="0045225C"/>
    <w:rsid w:val="004524E2"/>
    <w:rsid w:val="00452AB0"/>
    <w:rsid w:val="00453138"/>
    <w:rsid w:val="00454012"/>
    <w:rsid w:val="00455619"/>
    <w:rsid w:val="00455AB3"/>
    <w:rsid w:val="00455DF6"/>
    <w:rsid w:val="00455F72"/>
    <w:rsid w:val="00456257"/>
    <w:rsid w:val="00456693"/>
    <w:rsid w:val="004609C0"/>
    <w:rsid w:val="00461297"/>
    <w:rsid w:val="00461F43"/>
    <w:rsid w:val="00461F57"/>
    <w:rsid w:val="004626E3"/>
    <w:rsid w:val="00462C20"/>
    <w:rsid w:val="00462DAC"/>
    <w:rsid w:val="00462EAB"/>
    <w:rsid w:val="00463663"/>
    <w:rsid w:val="00463C2E"/>
    <w:rsid w:val="00464204"/>
    <w:rsid w:val="00464DB4"/>
    <w:rsid w:val="00465DD4"/>
    <w:rsid w:val="00466A7B"/>
    <w:rsid w:val="00466AC1"/>
    <w:rsid w:val="004705A0"/>
    <w:rsid w:val="00470949"/>
    <w:rsid w:val="00470C57"/>
    <w:rsid w:val="004727B2"/>
    <w:rsid w:val="0047299A"/>
    <w:rsid w:val="00473693"/>
    <w:rsid w:val="00473701"/>
    <w:rsid w:val="00473738"/>
    <w:rsid w:val="00474163"/>
    <w:rsid w:val="00474A73"/>
    <w:rsid w:val="00475249"/>
    <w:rsid w:val="00475B4A"/>
    <w:rsid w:val="00476613"/>
    <w:rsid w:val="00476D6F"/>
    <w:rsid w:val="00476F63"/>
    <w:rsid w:val="004809AE"/>
    <w:rsid w:val="004816CF"/>
    <w:rsid w:val="00481DB4"/>
    <w:rsid w:val="0048276E"/>
    <w:rsid w:val="00484733"/>
    <w:rsid w:val="0048492D"/>
    <w:rsid w:val="00484E86"/>
    <w:rsid w:val="00484EE1"/>
    <w:rsid w:val="0048558E"/>
    <w:rsid w:val="004855E0"/>
    <w:rsid w:val="004856BC"/>
    <w:rsid w:val="0048570F"/>
    <w:rsid w:val="00485847"/>
    <w:rsid w:val="00485ADA"/>
    <w:rsid w:val="00485B94"/>
    <w:rsid w:val="00486549"/>
    <w:rsid w:val="004866F6"/>
    <w:rsid w:val="0048685E"/>
    <w:rsid w:val="00487B08"/>
    <w:rsid w:val="00491D8D"/>
    <w:rsid w:val="00492C44"/>
    <w:rsid w:val="00493545"/>
    <w:rsid w:val="00493906"/>
    <w:rsid w:val="00493E86"/>
    <w:rsid w:val="00493F01"/>
    <w:rsid w:val="00494154"/>
    <w:rsid w:val="00494B0D"/>
    <w:rsid w:val="00494C8B"/>
    <w:rsid w:val="00494CA6"/>
    <w:rsid w:val="0049509B"/>
    <w:rsid w:val="00495851"/>
    <w:rsid w:val="00495E40"/>
    <w:rsid w:val="00496763"/>
    <w:rsid w:val="00496C06"/>
    <w:rsid w:val="00496E04"/>
    <w:rsid w:val="004970EE"/>
    <w:rsid w:val="00497323"/>
    <w:rsid w:val="00497FB5"/>
    <w:rsid w:val="004A178C"/>
    <w:rsid w:val="004A1BCD"/>
    <w:rsid w:val="004A208A"/>
    <w:rsid w:val="004A21A6"/>
    <w:rsid w:val="004A230C"/>
    <w:rsid w:val="004A265A"/>
    <w:rsid w:val="004A279D"/>
    <w:rsid w:val="004A293E"/>
    <w:rsid w:val="004A3514"/>
    <w:rsid w:val="004A3C04"/>
    <w:rsid w:val="004A4751"/>
    <w:rsid w:val="004A5222"/>
    <w:rsid w:val="004A59DE"/>
    <w:rsid w:val="004A703B"/>
    <w:rsid w:val="004A7541"/>
    <w:rsid w:val="004A7A53"/>
    <w:rsid w:val="004A7D67"/>
    <w:rsid w:val="004B0C12"/>
    <w:rsid w:val="004B0F68"/>
    <w:rsid w:val="004B10DE"/>
    <w:rsid w:val="004B11F3"/>
    <w:rsid w:val="004B4150"/>
    <w:rsid w:val="004B42A6"/>
    <w:rsid w:val="004B661C"/>
    <w:rsid w:val="004B6B6B"/>
    <w:rsid w:val="004B754E"/>
    <w:rsid w:val="004B75DC"/>
    <w:rsid w:val="004B7A25"/>
    <w:rsid w:val="004B7F3B"/>
    <w:rsid w:val="004C0AB2"/>
    <w:rsid w:val="004C100A"/>
    <w:rsid w:val="004C10EF"/>
    <w:rsid w:val="004C22CB"/>
    <w:rsid w:val="004C2342"/>
    <w:rsid w:val="004C238F"/>
    <w:rsid w:val="004C2ACD"/>
    <w:rsid w:val="004C2CF2"/>
    <w:rsid w:val="004C4E7C"/>
    <w:rsid w:val="004C58A8"/>
    <w:rsid w:val="004C5CE8"/>
    <w:rsid w:val="004C5D30"/>
    <w:rsid w:val="004C5D55"/>
    <w:rsid w:val="004C5FD4"/>
    <w:rsid w:val="004C7413"/>
    <w:rsid w:val="004C793F"/>
    <w:rsid w:val="004C7D11"/>
    <w:rsid w:val="004D308B"/>
    <w:rsid w:val="004D3EF9"/>
    <w:rsid w:val="004D4341"/>
    <w:rsid w:val="004D52BF"/>
    <w:rsid w:val="004D5C45"/>
    <w:rsid w:val="004D5F4D"/>
    <w:rsid w:val="004D6D71"/>
    <w:rsid w:val="004D6DF6"/>
    <w:rsid w:val="004D7391"/>
    <w:rsid w:val="004D77FF"/>
    <w:rsid w:val="004D7CF7"/>
    <w:rsid w:val="004E066C"/>
    <w:rsid w:val="004E0694"/>
    <w:rsid w:val="004E09C0"/>
    <w:rsid w:val="004E0B69"/>
    <w:rsid w:val="004E1682"/>
    <w:rsid w:val="004E1BA4"/>
    <w:rsid w:val="004E2E90"/>
    <w:rsid w:val="004E3169"/>
    <w:rsid w:val="004E3231"/>
    <w:rsid w:val="004E3911"/>
    <w:rsid w:val="004E3E2A"/>
    <w:rsid w:val="004E424A"/>
    <w:rsid w:val="004E5A49"/>
    <w:rsid w:val="004E6806"/>
    <w:rsid w:val="004E6DEF"/>
    <w:rsid w:val="004E739B"/>
    <w:rsid w:val="004E7929"/>
    <w:rsid w:val="004F2968"/>
    <w:rsid w:val="004F6098"/>
    <w:rsid w:val="004F6B3F"/>
    <w:rsid w:val="004F729A"/>
    <w:rsid w:val="004F746E"/>
    <w:rsid w:val="004F7FE1"/>
    <w:rsid w:val="00500194"/>
    <w:rsid w:val="005013D2"/>
    <w:rsid w:val="0050153C"/>
    <w:rsid w:val="00503E1D"/>
    <w:rsid w:val="00503FF9"/>
    <w:rsid w:val="005043A2"/>
    <w:rsid w:val="00504660"/>
    <w:rsid w:val="0050489C"/>
    <w:rsid w:val="0050596C"/>
    <w:rsid w:val="00506622"/>
    <w:rsid w:val="005068AB"/>
    <w:rsid w:val="00506CD8"/>
    <w:rsid w:val="0051023D"/>
    <w:rsid w:val="00510854"/>
    <w:rsid w:val="00510EF8"/>
    <w:rsid w:val="005115A4"/>
    <w:rsid w:val="00511633"/>
    <w:rsid w:val="00512039"/>
    <w:rsid w:val="0051223C"/>
    <w:rsid w:val="005137D5"/>
    <w:rsid w:val="005149B9"/>
    <w:rsid w:val="00515443"/>
    <w:rsid w:val="00515720"/>
    <w:rsid w:val="00515723"/>
    <w:rsid w:val="00515997"/>
    <w:rsid w:val="005160DB"/>
    <w:rsid w:val="0051668A"/>
    <w:rsid w:val="005168CA"/>
    <w:rsid w:val="00516DBB"/>
    <w:rsid w:val="005179D6"/>
    <w:rsid w:val="005200D6"/>
    <w:rsid w:val="00521318"/>
    <w:rsid w:val="0052134F"/>
    <w:rsid w:val="00521A24"/>
    <w:rsid w:val="00521AF8"/>
    <w:rsid w:val="00521D9B"/>
    <w:rsid w:val="00521FFC"/>
    <w:rsid w:val="00524190"/>
    <w:rsid w:val="00524387"/>
    <w:rsid w:val="0052678E"/>
    <w:rsid w:val="00526EFE"/>
    <w:rsid w:val="00527F30"/>
    <w:rsid w:val="005302E7"/>
    <w:rsid w:val="0053032A"/>
    <w:rsid w:val="005310DA"/>
    <w:rsid w:val="00531213"/>
    <w:rsid w:val="0053295A"/>
    <w:rsid w:val="005329B7"/>
    <w:rsid w:val="00533C18"/>
    <w:rsid w:val="005344A3"/>
    <w:rsid w:val="0053475E"/>
    <w:rsid w:val="005347B0"/>
    <w:rsid w:val="00535653"/>
    <w:rsid w:val="00535FE2"/>
    <w:rsid w:val="005365A7"/>
    <w:rsid w:val="005369C1"/>
    <w:rsid w:val="00540DE5"/>
    <w:rsid w:val="0054131A"/>
    <w:rsid w:val="005416F1"/>
    <w:rsid w:val="0054187A"/>
    <w:rsid w:val="00543274"/>
    <w:rsid w:val="00543A5A"/>
    <w:rsid w:val="0054478E"/>
    <w:rsid w:val="00545A8F"/>
    <w:rsid w:val="00546407"/>
    <w:rsid w:val="00546958"/>
    <w:rsid w:val="005502B7"/>
    <w:rsid w:val="005506C9"/>
    <w:rsid w:val="00550B8C"/>
    <w:rsid w:val="00550DE4"/>
    <w:rsid w:val="00551063"/>
    <w:rsid w:val="0055126D"/>
    <w:rsid w:val="00552EB6"/>
    <w:rsid w:val="00553278"/>
    <w:rsid w:val="0055385D"/>
    <w:rsid w:val="00553B5C"/>
    <w:rsid w:val="00554DD4"/>
    <w:rsid w:val="00556136"/>
    <w:rsid w:val="005561AF"/>
    <w:rsid w:val="00556A02"/>
    <w:rsid w:val="00556A54"/>
    <w:rsid w:val="00561C60"/>
    <w:rsid w:val="00563361"/>
    <w:rsid w:val="005638DB"/>
    <w:rsid w:val="00563D25"/>
    <w:rsid w:val="00564154"/>
    <w:rsid w:val="0056456F"/>
    <w:rsid w:val="00564622"/>
    <w:rsid w:val="0056467E"/>
    <w:rsid w:val="0056498B"/>
    <w:rsid w:val="0056595A"/>
    <w:rsid w:val="00566088"/>
    <w:rsid w:val="00566A6E"/>
    <w:rsid w:val="00570167"/>
    <w:rsid w:val="00570444"/>
    <w:rsid w:val="00571C69"/>
    <w:rsid w:val="00572257"/>
    <w:rsid w:val="00572568"/>
    <w:rsid w:val="00573035"/>
    <w:rsid w:val="00575635"/>
    <w:rsid w:val="00575AC7"/>
    <w:rsid w:val="00577997"/>
    <w:rsid w:val="00577DA8"/>
    <w:rsid w:val="00580760"/>
    <w:rsid w:val="00580E69"/>
    <w:rsid w:val="00582D34"/>
    <w:rsid w:val="0058455D"/>
    <w:rsid w:val="0058471F"/>
    <w:rsid w:val="00584AD2"/>
    <w:rsid w:val="00584E7A"/>
    <w:rsid w:val="00584EC4"/>
    <w:rsid w:val="00585968"/>
    <w:rsid w:val="00585CA7"/>
    <w:rsid w:val="00587659"/>
    <w:rsid w:val="00590F5A"/>
    <w:rsid w:val="005913E2"/>
    <w:rsid w:val="005915FE"/>
    <w:rsid w:val="00591E1C"/>
    <w:rsid w:val="00592815"/>
    <w:rsid w:val="0059285E"/>
    <w:rsid w:val="00592E1C"/>
    <w:rsid w:val="00593565"/>
    <w:rsid w:val="00593D8B"/>
    <w:rsid w:val="00593F56"/>
    <w:rsid w:val="00594528"/>
    <w:rsid w:val="005948A6"/>
    <w:rsid w:val="005948C0"/>
    <w:rsid w:val="00594B48"/>
    <w:rsid w:val="00596E0D"/>
    <w:rsid w:val="00596F04"/>
    <w:rsid w:val="0059747D"/>
    <w:rsid w:val="00597AB7"/>
    <w:rsid w:val="005A036F"/>
    <w:rsid w:val="005A08BD"/>
    <w:rsid w:val="005A1020"/>
    <w:rsid w:val="005A16A0"/>
    <w:rsid w:val="005A3C26"/>
    <w:rsid w:val="005A4882"/>
    <w:rsid w:val="005A5726"/>
    <w:rsid w:val="005A578A"/>
    <w:rsid w:val="005A58A9"/>
    <w:rsid w:val="005A5C64"/>
    <w:rsid w:val="005A5E0C"/>
    <w:rsid w:val="005A5E18"/>
    <w:rsid w:val="005A66EB"/>
    <w:rsid w:val="005A6AA2"/>
    <w:rsid w:val="005A6DE7"/>
    <w:rsid w:val="005A72A1"/>
    <w:rsid w:val="005B058D"/>
    <w:rsid w:val="005B0F66"/>
    <w:rsid w:val="005B16D6"/>
    <w:rsid w:val="005B18E1"/>
    <w:rsid w:val="005B1E07"/>
    <w:rsid w:val="005B1E7B"/>
    <w:rsid w:val="005B2261"/>
    <w:rsid w:val="005B22E5"/>
    <w:rsid w:val="005B33BF"/>
    <w:rsid w:val="005B3706"/>
    <w:rsid w:val="005B545D"/>
    <w:rsid w:val="005B5622"/>
    <w:rsid w:val="005B5891"/>
    <w:rsid w:val="005B5A42"/>
    <w:rsid w:val="005B629F"/>
    <w:rsid w:val="005B6599"/>
    <w:rsid w:val="005B6AB9"/>
    <w:rsid w:val="005B6DC2"/>
    <w:rsid w:val="005B7A91"/>
    <w:rsid w:val="005B7BC6"/>
    <w:rsid w:val="005B7FD6"/>
    <w:rsid w:val="005C0993"/>
    <w:rsid w:val="005C1273"/>
    <w:rsid w:val="005C326F"/>
    <w:rsid w:val="005C3C45"/>
    <w:rsid w:val="005C3F7C"/>
    <w:rsid w:val="005C45D4"/>
    <w:rsid w:val="005C48FC"/>
    <w:rsid w:val="005C4E8E"/>
    <w:rsid w:val="005C5591"/>
    <w:rsid w:val="005C5742"/>
    <w:rsid w:val="005C580B"/>
    <w:rsid w:val="005C5AD0"/>
    <w:rsid w:val="005C6239"/>
    <w:rsid w:val="005C62B0"/>
    <w:rsid w:val="005C63A7"/>
    <w:rsid w:val="005C641D"/>
    <w:rsid w:val="005C6F24"/>
    <w:rsid w:val="005C7046"/>
    <w:rsid w:val="005C718A"/>
    <w:rsid w:val="005C751D"/>
    <w:rsid w:val="005D011D"/>
    <w:rsid w:val="005D0713"/>
    <w:rsid w:val="005D0925"/>
    <w:rsid w:val="005D14CF"/>
    <w:rsid w:val="005D19E9"/>
    <w:rsid w:val="005D1C1C"/>
    <w:rsid w:val="005D1D47"/>
    <w:rsid w:val="005D1E3D"/>
    <w:rsid w:val="005D2AB2"/>
    <w:rsid w:val="005D2E70"/>
    <w:rsid w:val="005D329F"/>
    <w:rsid w:val="005D3D13"/>
    <w:rsid w:val="005D4024"/>
    <w:rsid w:val="005D4338"/>
    <w:rsid w:val="005D543F"/>
    <w:rsid w:val="005D5517"/>
    <w:rsid w:val="005D5D06"/>
    <w:rsid w:val="005D5E25"/>
    <w:rsid w:val="005D6E9B"/>
    <w:rsid w:val="005D6F95"/>
    <w:rsid w:val="005D7191"/>
    <w:rsid w:val="005D73F8"/>
    <w:rsid w:val="005D7B91"/>
    <w:rsid w:val="005E00EB"/>
    <w:rsid w:val="005E1884"/>
    <w:rsid w:val="005E2171"/>
    <w:rsid w:val="005E2705"/>
    <w:rsid w:val="005E28D3"/>
    <w:rsid w:val="005E2FBB"/>
    <w:rsid w:val="005E2FEA"/>
    <w:rsid w:val="005E3593"/>
    <w:rsid w:val="005E3965"/>
    <w:rsid w:val="005E4305"/>
    <w:rsid w:val="005E431F"/>
    <w:rsid w:val="005E43CB"/>
    <w:rsid w:val="005E4B2E"/>
    <w:rsid w:val="005E4C41"/>
    <w:rsid w:val="005E4D10"/>
    <w:rsid w:val="005E6905"/>
    <w:rsid w:val="005E70BA"/>
    <w:rsid w:val="005E7164"/>
    <w:rsid w:val="005F002F"/>
    <w:rsid w:val="005F0980"/>
    <w:rsid w:val="005F1402"/>
    <w:rsid w:val="005F20B0"/>
    <w:rsid w:val="005F4315"/>
    <w:rsid w:val="005F4431"/>
    <w:rsid w:val="005F452D"/>
    <w:rsid w:val="005F4C39"/>
    <w:rsid w:val="005F582D"/>
    <w:rsid w:val="005F5FB6"/>
    <w:rsid w:val="005F7E62"/>
    <w:rsid w:val="0060045C"/>
    <w:rsid w:val="00602B2C"/>
    <w:rsid w:val="00602BC2"/>
    <w:rsid w:val="00602C49"/>
    <w:rsid w:val="006034D0"/>
    <w:rsid w:val="00604DD7"/>
    <w:rsid w:val="00605A31"/>
    <w:rsid w:val="00605C80"/>
    <w:rsid w:val="00605E2D"/>
    <w:rsid w:val="00606493"/>
    <w:rsid w:val="006072E9"/>
    <w:rsid w:val="00607410"/>
    <w:rsid w:val="006115C7"/>
    <w:rsid w:val="00612061"/>
    <w:rsid w:val="0061242A"/>
    <w:rsid w:val="0061350F"/>
    <w:rsid w:val="006137F9"/>
    <w:rsid w:val="00614039"/>
    <w:rsid w:val="006141B5"/>
    <w:rsid w:val="00615626"/>
    <w:rsid w:val="00615AE6"/>
    <w:rsid w:val="00616708"/>
    <w:rsid w:val="006172C1"/>
    <w:rsid w:val="0062010A"/>
    <w:rsid w:val="00620209"/>
    <w:rsid w:val="006205B8"/>
    <w:rsid w:val="00620D21"/>
    <w:rsid w:val="00621288"/>
    <w:rsid w:val="0062157E"/>
    <w:rsid w:val="00623A48"/>
    <w:rsid w:val="00623DB7"/>
    <w:rsid w:val="00623E65"/>
    <w:rsid w:val="006242A8"/>
    <w:rsid w:val="00625382"/>
    <w:rsid w:val="00625408"/>
    <w:rsid w:val="006255A6"/>
    <w:rsid w:val="006257B8"/>
    <w:rsid w:val="00625DFC"/>
    <w:rsid w:val="00626D75"/>
    <w:rsid w:val="00626E6A"/>
    <w:rsid w:val="0062707A"/>
    <w:rsid w:val="006273E0"/>
    <w:rsid w:val="00627D1B"/>
    <w:rsid w:val="00627F6E"/>
    <w:rsid w:val="006305B6"/>
    <w:rsid w:val="006318BA"/>
    <w:rsid w:val="00631B31"/>
    <w:rsid w:val="006325EC"/>
    <w:rsid w:val="006326ED"/>
    <w:rsid w:val="006328E7"/>
    <w:rsid w:val="00632C09"/>
    <w:rsid w:val="00632E05"/>
    <w:rsid w:val="00632F9B"/>
    <w:rsid w:val="00633110"/>
    <w:rsid w:val="0063350A"/>
    <w:rsid w:val="006337B5"/>
    <w:rsid w:val="00633DB2"/>
    <w:rsid w:val="00633DBA"/>
    <w:rsid w:val="006347C0"/>
    <w:rsid w:val="006347CB"/>
    <w:rsid w:val="00634B90"/>
    <w:rsid w:val="0063542A"/>
    <w:rsid w:val="0063561E"/>
    <w:rsid w:val="00635A09"/>
    <w:rsid w:val="006365F2"/>
    <w:rsid w:val="0063724D"/>
    <w:rsid w:val="00637C84"/>
    <w:rsid w:val="00637F9F"/>
    <w:rsid w:val="006404D9"/>
    <w:rsid w:val="00640752"/>
    <w:rsid w:val="00640842"/>
    <w:rsid w:val="00641091"/>
    <w:rsid w:val="0064114E"/>
    <w:rsid w:val="00641729"/>
    <w:rsid w:val="00641960"/>
    <w:rsid w:val="00641D74"/>
    <w:rsid w:val="0064329A"/>
    <w:rsid w:val="00643B38"/>
    <w:rsid w:val="0064421E"/>
    <w:rsid w:val="006444BF"/>
    <w:rsid w:val="00644BC0"/>
    <w:rsid w:val="00644E60"/>
    <w:rsid w:val="0064506B"/>
    <w:rsid w:val="0064525B"/>
    <w:rsid w:val="00645450"/>
    <w:rsid w:val="00645E98"/>
    <w:rsid w:val="00647657"/>
    <w:rsid w:val="006507C0"/>
    <w:rsid w:val="00650948"/>
    <w:rsid w:val="00651167"/>
    <w:rsid w:val="00652865"/>
    <w:rsid w:val="00652E44"/>
    <w:rsid w:val="00652F92"/>
    <w:rsid w:val="00653D22"/>
    <w:rsid w:val="0065494F"/>
    <w:rsid w:val="00654F0C"/>
    <w:rsid w:val="006550DA"/>
    <w:rsid w:val="006555A7"/>
    <w:rsid w:val="00656E61"/>
    <w:rsid w:val="00657DF3"/>
    <w:rsid w:val="00660326"/>
    <w:rsid w:val="00660C18"/>
    <w:rsid w:val="006623FF"/>
    <w:rsid w:val="00662B16"/>
    <w:rsid w:val="00663C27"/>
    <w:rsid w:val="00664081"/>
    <w:rsid w:val="00665715"/>
    <w:rsid w:val="00665F69"/>
    <w:rsid w:val="00667C00"/>
    <w:rsid w:val="00670649"/>
    <w:rsid w:val="0067136A"/>
    <w:rsid w:val="00671866"/>
    <w:rsid w:val="00671B6B"/>
    <w:rsid w:val="0067217A"/>
    <w:rsid w:val="00672221"/>
    <w:rsid w:val="006737B0"/>
    <w:rsid w:val="00674810"/>
    <w:rsid w:val="00674B02"/>
    <w:rsid w:val="006753D6"/>
    <w:rsid w:val="006756B4"/>
    <w:rsid w:val="00675F9A"/>
    <w:rsid w:val="00676F0B"/>
    <w:rsid w:val="00677707"/>
    <w:rsid w:val="0067783B"/>
    <w:rsid w:val="00680543"/>
    <w:rsid w:val="00680FAC"/>
    <w:rsid w:val="0068162C"/>
    <w:rsid w:val="00681E30"/>
    <w:rsid w:val="00682785"/>
    <w:rsid w:val="006827A0"/>
    <w:rsid w:val="00683CAC"/>
    <w:rsid w:val="0068422D"/>
    <w:rsid w:val="00685788"/>
    <w:rsid w:val="00685887"/>
    <w:rsid w:val="00685D5E"/>
    <w:rsid w:val="0068600F"/>
    <w:rsid w:val="00686C46"/>
    <w:rsid w:val="00686C8D"/>
    <w:rsid w:val="00687550"/>
    <w:rsid w:val="0069100A"/>
    <w:rsid w:val="00691738"/>
    <w:rsid w:val="0069194B"/>
    <w:rsid w:val="00691996"/>
    <w:rsid w:val="00691F14"/>
    <w:rsid w:val="006922D1"/>
    <w:rsid w:val="006923E7"/>
    <w:rsid w:val="00692665"/>
    <w:rsid w:val="00692DB8"/>
    <w:rsid w:val="0069312C"/>
    <w:rsid w:val="00693C69"/>
    <w:rsid w:val="00693D65"/>
    <w:rsid w:val="00694C0A"/>
    <w:rsid w:val="00694E26"/>
    <w:rsid w:val="00695748"/>
    <w:rsid w:val="00695943"/>
    <w:rsid w:val="00695ED0"/>
    <w:rsid w:val="0069710C"/>
    <w:rsid w:val="006A00B6"/>
    <w:rsid w:val="006A12EE"/>
    <w:rsid w:val="006A18F4"/>
    <w:rsid w:val="006A1AC7"/>
    <w:rsid w:val="006A1D18"/>
    <w:rsid w:val="006A1FAD"/>
    <w:rsid w:val="006A40C8"/>
    <w:rsid w:val="006A511C"/>
    <w:rsid w:val="006A6028"/>
    <w:rsid w:val="006A6327"/>
    <w:rsid w:val="006A6890"/>
    <w:rsid w:val="006A69AD"/>
    <w:rsid w:val="006A6BAE"/>
    <w:rsid w:val="006A6FD8"/>
    <w:rsid w:val="006A7335"/>
    <w:rsid w:val="006A75B0"/>
    <w:rsid w:val="006A772F"/>
    <w:rsid w:val="006B0D4D"/>
    <w:rsid w:val="006B21AE"/>
    <w:rsid w:val="006B242B"/>
    <w:rsid w:val="006B259C"/>
    <w:rsid w:val="006B2619"/>
    <w:rsid w:val="006B2629"/>
    <w:rsid w:val="006B2EB5"/>
    <w:rsid w:val="006B2F80"/>
    <w:rsid w:val="006B30BC"/>
    <w:rsid w:val="006B3BEA"/>
    <w:rsid w:val="006B4424"/>
    <w:rsid w:val="006B4F53"/>
    <w:rsid w:val="006B52DA"/>
    <w:rsid w:val="006B56C5"/>
    <w:rsid w:val="006B577E"/>
    <w:rsid w:val="006B65EA"/>
    <w:rsid w:val="006B6BCA"/>
    <w:rsid w:val="006C05E8"/>
    <w:rsid w:val="006C0B44"/>
    <w:rsid w:val="006C0C7E"/>
    <w:rsid w:val="006C0C81"/>
    <w:rsid w:val="006C1673"/>
    <w:rsid w:val="006C16BC"/>
    <w:rsid w:val="006C17EA"/>
    <w:rsid w:val="006C1CC1"/>
    <w:rsid w:val="006C1D25"/>
    <w:rsid w:val="006C205F"/>
    <w:rsid w:val="006C2CA3"/>
    <w:rsid w:val="006C2E33"/>
    <w:rsid w:val="006C2F6C"/>
    <w:rsid w:val="006C356A"/>
    <w:rsid w:val="006C48DB"/>
    <w:rsid w:val="006C4978"/>
    <w:rsid w:val="006C5C82"/>
    <w:rsid w:val="006C6379"/>
    <w:rsid w:val="006C64DB"/>
    <w:rsid w:val="006C6ABE"/>
    <w:rsid w:val="006C6F8D"/>
    <w:rsid w:val="006C717A"/>
    <w:rsid w:val="006C7517"/>
    <w:rsid w:val="006C79E2"/>
    <w:rsid w:val="006D0A62"/>
    <w:rsid w:val="006D0EC2"/>
    <w:rsid w:val="006D1853"/>
    <w:rsid w:val="006D2D6F"/>
    <w:rsid w:val="006D31FC"/>
    <w:rsid w:val="006D33F2"/>
    <w:rsid w:val="006D359C"/>
    <w:rsid w:val="006D3ABD"/>
    <w:rsid w:val="006D494B"/>
    <w:rsid w:val="006D5F80"/>
    <w:rsid w:val="006D6983"/>
    <w:rsid w:val="006D72FB"/>
    <w:rsid w:val="006D76CD"/>
    <w:rsid w:val="006E0481"/>
    <w:rsid w:val="006E05B9"/>
    <w:rsid w:val="006E2F28"/>
    <w:rsid w:val="006E3B79"/>
    <w:rsid w:val="006E3DAF"/>
    <w:rsid w:val="006E3F69"/>
    <w:rsid w:val="006E4830"/>
    <w:rsid w:val="006E499C"/>
    <w:rsid w:val="006E4B41"/>
    <w:rsid w:val="006E4DC1"/>
    <w:rsid w:val="006E787A"/>
    <w:rsid w:val="006E7A4E"/>
    <w:rsid w:val="006F04B1"/>
    <w:rsid w:val="006F0DDB"/>
    <w:rsid w:val="006F0F2E"/>
    <w:rsid w:val="006F31CE"/>
    <w:rsid w:val="006F324A"/>
    <w:rsid w:val="006F35B5"/>
    <w:rsid w:val="006F3E2A"/>
    <w:rsid w:val="006F3F6B"/>
    <w:rsid w:val="006F47A2"/>
    <w:rsid w:val="006F495A"/>
    <w:rsid w:val="006F4CBB"/>
    <w:rsid w:val="006F4CE4"/>
    <w:rsid w:val="006F6468"/>
    <w:rsid w:val="006F7627"/>
    <w:rsid w:val="00701067"/>
    <w:rsid w:val="00701305"/>
    <w:rsid w:val="00701D1F"/>
    <w:rsid w:val="00702652"/>
    <w:rsid w:val="007026DB"/>
    <w:rsid w:val="00703534"/>
    <w:rsid w:val="00704E1D"/>
    <w:rsid w:val="00705667"/>
    <w:rsid w:val="00705B8C"/>
    <w:rsid w:val="007060EA"/>
    <w:rsid w:val="0070624D"/>
    <w:rsid w:val="00706776"/>
    <w:rsid w:val="00711723"/>
    <w:rsid w:val="0071195E"/>
    <w:rsid w:val="00711E96"/>
    <w:rsid w:val="00712DDD"/>
    <w:rsid w:val="007140B2"/>
    <w:rsid w:val="00714A23"/>
    <w:rsid w:val="007154C6"/>
    <w:rsid w:val="0071597A"/>
    <w:rsid w:val="00715D0C"/>
    <w:rsid w:val="00715E81"/>
    <w:rsid w:val="00716218"/>
    <w:rsid w:val="007166F9"/>
    <w:rsid w:val="00716C91"/>
    <w:rsid w:val="00717C56"/>
    <w:rsid w:val="00720999"/>
    <w:rsid w:val="00722A19"/>
    <w:rsid w:val="00722A53"/>
    <w:rsid w:val="007232EB"/>
    <w:rsid w:val="007237C0"/>
    <w:rsid w:val="00723D49"/>
    <w:rsid w:val="00723FD3"/>
    <w:rsid w:val="00724E58"/>
    <w:rsid w:val="00725545"/>
    <w:rsid w:val="00726D59"/>
    <w:rsid w:val="0072717C"/>
    <w:rsid w:val="007271C3"/>
    <w:rsid w:val="00727294"/>
    <w:rsid w:val="00727B21"/>
    <w:rsid w:val="00727BD0"/>
    <w:rsid w:val="00730D96"/>
    <w:rsid w:val="00730E4F"/>
    <w:rsid w:val="00730EB1"/>
    <w:rsid w:val="0073146D"/>
    <w:rsid w:val="007320AF"/>
    <w:rsid w:val="007320CD"/>
    <w:rsid w:val="00732172"/>
    <w:rsid w:val="00732580"/>
    <w:rsid w:val="0073291E"/>
    <w:rsid w:val="0073328F"/>
    <w:rsid w:val="00733DB3"/>
    <w:rsid w:val="00734307"/>
    <w:rsid w:val="007349B4"/>
    <w:rsid w:val="00735784"/>
    <w:rsid w:val="00735C6D"/>
    <w:rsid w:val="00735E76"/>
    <w:rsid w:val="0073616D"/>
    <w:rsid w:val="0073652E"/>
    <w:rsid w:val="007365BE"/>
    <w:rsid w:val="00737082"/>
    <w:rsid w:val="007406EC"/>
    <w:rsid w:val="0074076A"/>
    <w:rsid w:val="007412B2"/>
    <w:rsid w:val="0074163E"/>
    <w:rsid w:val="00744003"/>
    <w:rsid w:val="00744066"/>
    <w:rsid w:val="00744D62"/>
    <w:rsid w:val="007456FE"/>
    <w:rsid w:val="00745FBF"/>
    <w:rsid w:val="00746829"/>
    <w:rsid w:val="007477F8"/>
    <w:rsid w:val="00747BBA"/>
    <w:rsid w:val="007502CF"/>
    <w:rsid w:val="007516C0"/>
    <w:rsid w:val="0075189D"/>
    <w:rsid w:val="00751F4F"/>
    <w:rsid w:val="007525DB"/>
    <w:rsid w:val="00752A61"/>
    <w:rsid w:val="00753102"/>
    <w:rsid w:val="00753A7D"/>
    <w:rsid w:val="00753B2D"/>
    <w:rsid w:val="00755557"/>
    <w:rsid w:val="00756543"/>
    <w:rsid w:val="00756828"/>
    <w:rsid w:val="00756D9E"/>
    <w:rsid w:val="007573F6"/>
    <w:rsid w:val="007575B2"/>
    <w:rsid w:val="007575D1"/>
    <w:rsid w:val="007576FD"/>
    <w:rsid w:val="00760D35"/>
    <w:rsid w:val="00761097"/>
    <w:rsid w:val="00761617"/>
    <w:rsid w:val="00761A12"/>
    <w:rsid w:val="00764330"/>
    <w:rsid w:val="00764DA9"/>
    <w:rsid w:val="00764E4F"/>
    <w:rsid w:val="007660DB"/>
    <w:rsid w:val="0076659D"/>
    <w:rsid w:val="007665C9"/>
    <w:rsid w:val="00766853"/>
    <w:rsid w:val="00766C62"/>
    <w:rsid w:val="007702F1"/>
    <w:rsid w:val="007706DB"/>
    <w:rsid w:val="00770871"/>
    <w:rsid w:val="00770950"/>
    <w:rsid w:val="00770C4E"/>
    <w:rsid w:val="0077143C"/>
    <w:rsid w:val="00771996"/>
    <w:rsid w:val="0077200B"/>
    <w:rsid w:val="00773748"/>
    <w:rsid w:val="007743B7"/>
    <w:rsid w:val="007746AD"/>
    <w:rsid w:val="00774B06"/>
    <w:rsid w:val="00775056"/>
    <w:rsid w:val="00775506"/>
    <w:rsid w:val="0077613E"/>
    <w:rsid w:val="00776373"/>
    <w:rsid w:val="0077682E"/>
    <w:rsid w:val="00776BD8"/>
    <w:rsid w:val="00777AB6"/>
    <w:rsid w:val="00777BE7"/>
    <w:rsid w:val="00780758"/>
    <w:rsid w:val="0078141E"/>
    <w:rsid w:val="007815CC"/>
    <w:rsid w:val="00782C03"/>
    <w:rsid w:val="00782CB6"/>
    <w:rsid w:val="00782DC0"/>
    <w:rsid w:val="007831FD"/>
    <w:rsid w:val="00783249"/>
    <w:rsid w:val="007836CC"/>
    <w:rsid w:val="00783B12"/>
    <w:rsid w:val="00783F29"/>
    <w:rsid w:val="00783F96"/>
    <w:rsid w:val="00785904"/>
    <w:rsid w:val="00785B6B"/>
    <w:rsid w:val="00785D63"/>
    <w:rsid w:val="00786576"/>
    <w:rsid w:val="00786FB1"/>
    <w:rsid w:val="007873CC"/>
    <w:rsid w:val="00787B45"/>
    <w:rsid w:val="007908F0"/>
    <w:rsid w:val="00790F29"/>
    <w:rsid w:val="00791B53"/>
    <w:rsid w:val="00791F25"/>
    <w:rsid w:val="007923DE"/>
    <w:rsid w:val="00792E16"/>
    <w:rsid w:val="00793B5C"/>
    <w:rsid w:val="00794333"/>
    <w:rsid w:val="00794885"/>
    <w:rsid w:val="00795678"/>
    <w:rsid w:val="007A000C"/>
    <w:rsid w:val="007A073B"/>
    <w:rsid w:val="007A0C03"/>
    <w:rsid w:val="007A0F86"/>
    <w:rsid w:val="007A1476"/>
    <w:rsid w:val="007A2194"/>
    <w:rsid w:val="007A259F"/>
    <w:rsid w:val="007A28F9"/>
    <w:rsid w:val="007A3E2D"/>
    <w:rsid w:val="007A4F86"/>
    <w:rsid w:val="007A5D55"/>
    <w:rsid w:val="007A6422"/>
    <w:rsid w:val="007A67E0"/>
    <w:rsid w:val="007A6C63"/>
    <w:rsid w:val="007B088A"/>
    <w:rsid w:val="007B0BA1"/>
    <w:rsid w:val="007B0E5E"/>
    <w:rsid w:val="007B117E"/>
    <w:rsid w:val="007B118A"/>
    <w:rsid w:val="007B1B7E"/>
    <w:rsid w:val="007B1E56"/>
    <w:rsid w:val="007B2694"/>
    <w:rsid w:val="007B269A"/>
    <w:rsid w:val="007B27E9"/>
    <w:rsid w:val="007B2C51"/>
    <w:rsid w:val="007B2E7E"/>
    <w:rsid w:val="007B320F"/>
    <w:rsid w:val="007B385E"/>
    <w:rsid w:val="007B3A7C"/>
    <w:rsid w:val="007B3B12"/>
    <w:rsid w:val="007B4463"/>
    <w:rsid w:val="007B6A0D"/>
    <w:rsid w:val="007B726A"/>
    <w:rsid w:val="007B7EF7"/>
    <w:rsid w:val="007C1196"/>
    <w:rsid w:val="007C152C"/>
    <w:rsid w:val="007C1E7C"/>
    <w:rsid w:val="007C24A9"/>
    <w:rsid w:val="007C24DC"/>
    <w:rsid w:val="007C2B44"/>
    <w:rsid w:val="007C2C40"/>
    <w:rsid w:val="007C381A"/>
    <w:rsid w:val="007C3A2B"/>
    <w:rsid w:val="007C3DC5"/>
    <w:rsid w:val="007C4462"/>
    <w:rsid w:val="007C44A8"/>
    <w:rsid w:val="007C4785"/>
    <w:rsid w:val="007C4B59"/>
    <w:rsid w:val="007C5DEB"/>
    <w:rsid w:val="007C619B"/>
    <w:rsid w:val="007C6843"/>
    <w:rsid w:val="007C694F"/>
    <w:rsid w:val="007C6C02"/>
    <w:rsid w:val="007C77A1"/>
    <w:rsid w:val="007C786E"/>
    <w:rsid w:val="007C7A49"/>
    <w:rsid w:val="007D0B5C"/>
    <w:rsid w:val="007D0E72"/>
    <w:rsid w:val="007D2027"/>
    <w:rsid w:val="007D244D"/>
    <w:rsid w:val="007D323E"/>
    <w:rsid w:val="007D33F5"/>
    <w:rsid w:val="007D35C6"/>
    <w:rsid w:val="007D4B7B"/>
    <w:rsid w:val="007D560D"/>
    <w:rsid w:val="007D6364"/>
    <w:rsid w:val="007D68FA"/>
    <w:rsid w:val="007D6965"/>
    <w:rsid w:val="007D6BFE"/>
    <w:rsid w:val="007D6CF2"/>
    <w:rsid w:val="007D78C9"/>
    <w:rsid w:val="007D7E63"/>
    <w:rsid w:val="007E0635"/>
    <w:rsid w:val="007E0F6C"/>
    <w:rsid w:val="007E1577"/>
    <w:rsid w:val="007E1BAC"/>
    <w:rsid w:val="007E204D"/>
    <w:rsid w:val="007E265F"/>
    <w:rsid w:val="007E2B5E"/>
    <w:rsid w:val="007E387E"/>
    <w:rsid w:val="007E41D8"/>
    <w:rsid w:val="007E4447"/>
    <w:rsid w:val="007E52E7"/>
    <w:rsid w:val="007E6F38"/>
    <w:rsid w:val="007F0282"/>
    <w:rsid w:val="007F1295"/>
    <w:rsid w:val="007F1436"/>
    <w:rsid w:val="007F2895"/>
    <w:rsid w:val="007F2C11"/>
    <w:rsid w:val="007F2F1C"/>
    <w:rsid w:val="007F30BA"/>
    <w:rsid w:val="007F332C"/>
    <w:rsid w:val="007F38FF"/>
    <w:rsid w:val="007F45E1"/>
    <w:rsid w:val="007F49F4"/>
    <w:rsid w:val="007F5088"/>
    <w:rsid w:val="007F5584"/>
    <w:rsid w:val="007F5DF6"/>
    <w:rsid w:val="007F6511"/>
    <w:rsid w:val="007F6C13"/>
    <w:rsid w:val="007F6CF2"/>
    <w:rsid w:val="007F702C"/>
    <w:rsid w:val="007F72E5"/>
    <w:rsid w:val="007F73E6"/>
    <w:rsid w:val="007F741A"/>
    <w:rsid w:val="007F7D53"/>
    <w:rsid w:val="008015BA"/>
    <w:rsid w:val="008021E8"/>
    <w:rsid w:val="0080244F"/>
    <w:rsid w:val="00803215"/>
    <w:rsid w:val="00803D15"/>
    <w:rsid w:val="00803DB8"/>
    <w:rsid w:val="00804759"/>
    <w:rsid w:val="00804CA6"/>
    <w:rsid w:val="008073FF"/>
    <w:rsid w:val="00807F43"/>
    <w:rsid w:val="0081061F"/>
    <w:rsid w:val="008107ED"/>
    <w:rsid w:val="00810D21"/>
    <w:rsid w:val="00810D80"/>
    <w:rsid w:val="0081144A"/>
    <w:rsid w:val="00811A1C"/>
    <w:rsid w:val="00812AFD"/>
    <w:rsid w:val="00813974"/>
    <w:rsid w:val="008145EB"/>
    <w:rsid w:val="00814744"/>
    <w:rsid w:val="00814764"/>
    <w:rsid w:val="00816947"/>
    <w:rsid w:val="00816953"/>
    <w:rsid w:val="00816BE6"/>
    <w:rsid w:val="00816EC8"/>
    <w:rsid w:val="00817E11"/>
    <w:rsid w:val="008219BE"/>
    <w:rsid w:val="00822252"/>
    <w:rsid w:val="00822443"/>
    <w:rsid w:val="008226FA"/>
    <w:rsid w:val="00822B94"/>
    <w:rsid w:val="008249FF"/>
    <w:rsid w:val="00824BB8"/>
    <w:rsid w:val="00824D9B"/>
    <w:rsid w:val="00826241"/>
    <w:rsid w:val="0082647B"/>
    <w:rsid w:val="00826A97"/>
    <w:rsid w:val="00826AE3"/>
    <w:rsid w:val="00826F10"/>
    <w:rsid w:val="0082701C"/>
    <w:rsid w:val="00827692"/>
    <w:rsid w:val="00827D5C"/>
    <w:rsid w:val="00827FB9"/>
    <w:rsid w:val="008306EA"/>
    <w:rsid w:val="00830BA8"/>
    <w:rsid w:val="00830F4D"/>
    <w:rsid w:val="0083120E"/>
    <w:rsid w:val="008315A8"/>
    <w:rsid w:val="0083232A"/>
    <w:rsid w:val="00832F0D"/>
    <w:rsid w:val="0083345F"/>
    <w:rsid w:val="00834365"/>
    <w:rsid w:val="00834467"/>
    <w:rsid w:val="008345CA"/>
    <w:rsid w:val="00835E95"/>
    <w:rsid w:val="00835F90"/>
    <w:rsid w:val="008369A1"/>
    <w:rsid w:val="00836A29"/>
    <w:rsid w:val="00837770"/>
    <w:rsid w:val="00837B36"/>
    <w:rsid w:val="008406BD"/>
    <w:rsid w:val="00840AAF"/>
    <w:rsid w:val="00840E1E"/>
    <w:rsid w:val="00841E7D"/>
    <w:rsid w:val="008423D3"/>
    <w:rsid w:val="00842604"/>
    <w:rsid w:val="00843337"/>
    <w:rsid w:val="008445ED"/>
    <w:rsid w:val="00845B56"/>
    <w:rsid w:val="00845D57"/>
    <w:rsid w:val="00846520"/>
    <w:rsid w:val="008476C6"/>
    <w:rsid w:val="0085064F"/>
    <w:rsid w:val="008508A0"/>
    <w:rsid w:val="00850D70"/>
    <w:rsid w:val="008547E5"/>
    <w:rsid w:val="0085585D"/>
    <w:rsid w:val="00855860"/>
    <w:rsid w:val="00855F28"/>
    <w:rsid w:val="00856025"/>
    <w:rsid w:val="008566ED"/>
    <w:rsid w:val="008568B6"/>
    <w:rsid w:val="00856F95"/>
    <w:rsid w:val="00857531"/>
    <w:rsid w:val="0085762A"/>
    <w:rsid w:val="0085766A"/>
    <w:rsid w:val="00860154"/>
    <w:rsid w:val="008604DB"/>
    <w:rsid w:val="00860AD5"/>
    <w:rsid w:val="00860BA9"/>
    <w:rsid w:val="00860CC0"/>
    <w:rsid w:val="00860E7A"/>
    <w:rsid w:val="00860F6F"/>
    <w:rsid w:val="008616EF"/>
    <w:rsid w:val="00861850"/>
    <w:rsid w:val="00861EAA"/>
    <w:rsid w:val="00862B1E"/>
    <w:rsid w:val="00863184"/>
    <w:rsid w:val="008632E9"/>
    <w:rsid w:val="00863D38"/>
    <w:rsid w:val="008652BE"/>
    <w:rsid w:val="008654AD"/>
    <w:rsid w:val="008664A7"/>
    <w:rsid w:val="00866796"/>
    <w:rsid w:val="00866E6B"/>
    <w:rsid w:val="0086777E"/>
    <w:rsid w:val="008716C3"/>
    <w:rsid w:val="00871A20"/>
    <w:rsid w:val="00871EB8"/>
    <w:rsid w:val="00872EDD"/>
    <w:rsid w:val="008735FF"/>
    <w:rsid w:val="00873F57"/>
    <w:rsid w:val="008743EB"/>
    <w:rsid w:val="008758D1"/>
    <w:rsid w:val="00876B21"/>
    <w:rsid w:val="00876F20"/>
    <w:rsid w:val="00877537"/>
    <w:rsid w:val="00877554"/>
    <w:rsid w:val="0087797B"/>
    <w:rsid w:val="00877A4A"/>
    <w:rsid w:val="00877DCA"/>
    <w:rsid w:val="00877E64"/>
    <w:rsid w:val="00877F0A"/>
    <w:rsid w:val="0088143D"/>
    <w:rsid w:val="00881C29"/>
    <w:rsid w:val="00882C85"/>
    <w:rsid w:val="0088328B"/>
    <w:rsid w:val="008837BF"/>
    <w:rsid w:val="00883D83"/>
    <w:rsid w:val="00884590"/>
    <w:rsid w:val="00885552"/>
    <w:rsid w:val="008857AE"/>
    <w:rsid w:val="00885C5D"/>
    <w:rsid w:val="00887507"/>
    <w:rsid w:val="00887BC6"/>
    <w:rsid w:val="00890A80"/>
    <w:rsid w:val="00890E9A"/>
    <w:rsid w:val="00892272"/>
    <w:rsid w:val="0089246B"/>
    <w:rsid w:val="00892748"/>
    <w:rsid w:val="00894081"/>
    <w:rsid w:val="0089414E"/>
    <w:rsid w:val="0089463B"/>
    <w:rsid w:val="008950B8"/>
    <w:rsid w:val="00895403"/>
    <w:rsid w:val="008963F6"/>
    <w:rsid w:val="008968F9"/>
    <w:rsid w:val="00897472"/>
    <w:rsid w:val="00897872"/>
    <w:rsid w:val="00897B32"/>
    <w:rsid w:val="00897E87"/>
    <w:rsid w:val="008A0682"/>
    <w:rsid w:val="008A1040"/>
    <w:rsid w:val="008A17DB"/>
    <w:rsid w:val="008A18C0"/>
    <w:rsid w:val="008A1EA6"/>
    <w:rsid w:val="008A204D"/>
    <w:rsid w:val="008A255B"/>
    <w:rsid w:val="008A280B"/>
    <w:rsid w:val="008A2BA5"/>
    <w:rsid w:val="008A3219"/>
    <w:rsid w:val="008A336D"/>
    <w:rsid w:val="008A3AC7"/>
    <w:rsid w:val="008A3C11"/>
    <w:rsid w:val="008A3C89"/>
    <w:rsid w:val="008A4FC4"/>
    <w:rsid w:val="008A5026"/>
    <w:rsid w:val="008A55F2"/>
    <w:rsid w:val="008A5C97"/>
    <w:rsid w:val="008A65DD"/>
    <w:rsid w:val="008A6E17"/>
    <w:rsid w:val="008A7891"/>
    <w:rsid w:val="008B110B"/>
    <w:rsid w:val="008B1628"/>
    <w:rsid w:val="008B2009"/>
    <w:rsid w:val="008B21B7"/>
    <w:rsid w:val="008B267E"/>
    <w:rsid w:val="008B2692"/>
    <w:rsid w:val="008B2E27"/>
    <w:rsid w:val="008B3881"/>
    <w:rsid w:val="008B4034"/>
    <w:rsid w:val="008B42F7"/>
    <w:rsid w:val="008B4E39"/>
    <w:rsid w:val="008B6A2C"/>
    <w:rsid w:val="008B7289"/>
    <w:rsid w:val="008B7401"/>
    <w:rsid w:val="008B7A9A"/>
    <w:rsid w:val="008C019B"/>
    <w:rsid w:val="008C0221"/>
    <w:rsid w:val="008C03AA"/>
    <w:rsid w:val="008C0550"/>
    <w:rsid w:val="008C07F1"/>
    <w:rsid w:val="008C16DB"/>
    <w:rsid w:val="008C24D8"/>
    <w:rsid w:val="008C2AC2"/>
    <w:rsid w:val="008C2D8C"/>
    <w:rsid w:val="008C336A"/>
    <w:rsid w:val="008C3AC0"/>
    <w:rsid w:val="008C3BA1"/>
    <w:rsid w:val="008C4071"/>
    <w:rsid w:val="008C49FD"/>
    <w:rsid w:val="008C4A70"/>
    <w:rsid w:val="008C51D2"/>
    <w:rsid w:val="008C5724"/>
    <w:rsid w:val="008C58F6"/>
    <w:rsid w:val="008C5B1B"/>
    <w:rsid w:val="008C5D55"/>
    <w:rsid w:val="008C6219"/>
    <w:rsid w:val="008C74E2"/>
    <w:rsid w:val="008C7601"/>
    <w:rsid w:val="008C773D"/>
    <w:rsid w:val="008C7A03"/>
    <w:rsid w:val="008D0122"/>
    <w:rsid w:val="008D08EF"/>
    <w:rsid w:val="008D0C2E"/>
    <w:rsid w:val="008D0DBD"/>
    <w:rsid w:val="008D11A1"/>
    <w:rsid w:val="008D13E8"/>
    <w:rsid w:val="008D23A6"/>
    <w:rsid w:val="008D27F3"/>
    <w:rsid w:val="008D3762"/>
    <w:rsid w:val="008D483B"/>
    <w:rsid w:val="008D5449"/>
    <w:rsid w:val="008D632B"/>
    <w:rsid w:val="008D6B38"/>
    <w:rsid w:val="008E0057"/>
    <w:rsid w:val="008E06F8"/>
    <w:rsid w:val="008E0A7A"/>
    <w:rsid w:val="008E13A3"/>
    <w:rsid w:val="008E153F"/>
    <w:rsid w:val="008E1DB6"/>
    <w:rsid w:val="008E212C"/>
    <w:rsid w:val="008E23F7"/>
    <w:rsid w:val="008E296F"/>
    <w:rsid w:val="008E3215"/>
    <w:rsid w:val="008E3273"/>
    <w:rsid w:val="008E33B6"/>
    <w:rsid w:val="008E3BD4"/>
    <w:rsid w:val="008E4540"/>
    <w:rsid w:val="008E4824"/>
    <w:rsid w:val="008E5A6B"/>
    <w:rsid w:val="008E5EF4"/>
    <w:rsid w:val="008E64F6"/>
    <w:rsid w:val="008E65AD"/>
    <w:rsid w:val="008E6C0E"/>
    <w:rsid w:val="008E6D99"/>
    <w:rsid w:val="008E76B0"/>
    <w:rsid w:val="008E7B98"/>
    <w:rsid w:val="008E7CBF"/>
    <w:rsid w:val="008F0970"/>
    <w:rsid w:val="008F0B04"/>
    <w:rsid w:val="008F0D5C"/>
    <w:rsid w:val="008F0DF4"/>
    <w:rsid w:val="008F200E"/>
    <w:rsid w:val="008F2127"/>
    <w:rsid w:val="008F39CB"/>
    <w:rsid w:val="008F4781"/>
    <w:rsid w:val="008F4F4E"/>
    <w:rsid w:val="008F5E6B"/>
    <w:rsid w:val="008F68E1"/>
    <w:rsid w:val="008F6948"/>
    <w:rsid w:val="008F6D3B"/>
    <w:rsid w:val="008F6F6A"/>
    <w:rsid w:val="008F720C"/>
    <w:rsid w:val="0090037D"/>
    <w:rsid w:val="009004C1"/>
    <w:rsid w:val="009006A1"/>
    <w:rsid w:val="00900EF5"/>
    <w:rsid w:val="00901821"/>
    <w:rsid w:val="0090203A"/>
    <w:rsid w:val="00902C49"/>
    <w:rsid w:val="009032BE"/>
    <w:rsid w:val="00903770"/>
    <w:rsid w:val="009045BD"/>
    <w:rsid w:val="00904849"/>
    <w:rsid w:val="00904A3F"/>
    <w:rsid w:val="00905D91"/>
    <w:rsid w:val="00906485"/>
    <w:rsid w:val="0090654C"/>
    <w:rsid w:val="00906CCE"/>
    <w:rsid w:val="00907590"/>
    <w:rsid w:val="0090767F"/>
    <w:rsid w:val="00907686"/>
    <w:rsid w:val="00907A67"/>
    <w:rsid w:val="00907CFE"/>
    <w:rsid w:val="00907EA0"/>
    <w:rsid w:val="00910608"/>
    <w:rsid w:val="00910743"/>
    <w:rsid w:val="00910D2D"/>
    <w:rsid w:val="0091167B"/>
    <w:rsid w:val="00911FD6"/>
    <w:rsid w:val="00912103"/>
    <w:rsid w:val="0091219E"/>
    <w:rsid w:val="00912D90"/>
    <w:rsid w:val="009134F5"/>
    <w:rsid w:val="00913BA4"/>
    <w:rsid w:val="009146A7"/>
    <w:rsid w:val="00915B89"/>
    <w:rsid w:val="00915E05"/>
    <w:rsid w:val="00916B76"/>
    <w:rsid w:val="00916C70"/>
    <w:rsid w:val="00916F82"/>
    <w:rsid w:val="0091741A"/>
    <w:rsid w:val="00917BBB"/>
    <w:rsid w:val="00917C7F"/>
    <w:rsid w:val="00920AD5"/>
    <w:rsid w:val="00921C18"/>
    <w:rsid w:val="00921CED"/>
    <w:rsid w:val="009235FF"/>
    <w:rsid w:val="00923B4D"/>
    <w:rsid w:val="00923BA7"/>
    <w:rsid w:val="00924090"/>
    <w:rsid w:val="00924B7A"/>
    <w:rsid w:val="009252AA"/>
    <w:rsid w:val="009254CA"/>
    <w:rsid w:val="00925D0A"/>
    <w:rsid w:val="009263CE"/>
    <w:rsid w:val="009265CD"/>
    <w:rsid w:val="009278AE"/>
    <w:rsid w:val="00930687"/>
    <w:rsid w:val="009307FC"/>
    <w:rsid w:val="00930EFB"/>
    <w:rsid w:val="00930F05"/>
    <w:rsid w:val="00932749"/>
    <w:rsid w:val="00933327"/>
    <w:rsid w:val="00934110"/>
    <w:rsid w:val="009342DF"/>
    <w:rsid w:val="0093544E"/>
    <w:rsid w:val="009357B5"/>
    <w:rsid w:val="00935911"/>
    <w:rsid w:val="0093680D"/>
    <w:rsid w:val="00936CA7"/>
    <w:rsid w:val="0093709D"/>
    <w:rsid w:val="00937BCC"/>
    <w:rsid w:val="009408D5"/>
    <w:rsid w:val="00940A1A"/>
    <w:rsid w:val="009410D4"/>
    <w:rsid w:val="00941AA3"/>
    <w:rsid w:val="00941B5E"/>
    <w:rsid w:val="00942233"/>
    <w:rsid w:val="00942A55"/>
    <w:rsid w:val="00942B0C"/>
    <w:rsid w:val="00944118"/>
    <w:rsid w:val="009442BB"/>
    <w:rsid w:val="00944887"/>
    <w:rsid w:val="00944DAF"/>
    <w:rsid w:val="00944F5F"/>
    <w:rsid w:val="00945D40"/>
    <w:rsid w:val="00945E0A"/>
    <w:rsid w:val="00947E8C"/>
    <w:rsid w:val="009507FD"/>
    <w:rsid w:val="009515BA"/>
    <w:rsid w:val="009519A3"/>
    <w:rsid w:val="00952264"/>
    <w:rsid w:val="00953711"/>
    <w:rsid w:val="00953AC9"/>
    <w:rsid w:val="00954541"/>
    <w:rsid w:val="00954D6C"/>
    <w:rsid w:val="009555F9"/>
    <w:rsid w:val="009561B4"/>
    <w:rsid w:val="009562DD"/>
    <w:rsid w:val="00956B2A"/>
    <w:rsid w:val="00957240"/>
    <w:rsid w:val="00957398"/>
    <w:rsid w:val="00957D18"/>
    <w:rsid w:val="00957DD8"/>
    <w:rsid w:val="0096105C"/>
    <w:rsid w:val="009618B3"/>
    <w:rsid w:val="00961B59"/>
    <w:rsid w:val="00961DD0"/>
    <w:rsid w:val="00961F3C"/>
    <w:rsid w:val="009620C3"/>
    <w:rsid w:val="0096235E"/>
    <w:rsid w:val="0096253B"/>
    <w:rsid w:val="0096263A"/>
    <w:rsid w:val="00962B4C"/>
    <w:rsid w:val="00962EEE"/>
    <w:rsid w:val="00963962"/>
    <w:rsid w:val="00964C03"/>
    <w:rsid w:val="009650C0"/>
    <w:rsid w:val="00965144"/>
    <w:rsid w:val="00965FCC"/>
    <w:rsid w:val="0096684A"/>
    <w:rsid w:val="009672EC"/>
    <w:rsid w:val="0097119A"/>
    <w:rsid w:val="009711F2"/>
    <w:rsid w:val="0097163F"/>
    <w:rsid w:val="00972943"/>
    <w:rsid w:val="009732FE"/>
    <w:rsid w:val="00973E1C"/>
    <w:rsid w:val="00974F95"/>
    <w:rsid w:val="00975EAD"/>
    <w:rsid w:val="009768D9"/>
    <w:rsid w:val="00980144"/>
    <w:rsid w:val="00980C19"/>
    <w:rsid w:val="009829FF"/>
    <w:rsid w:val="00982E00"/>
    <w:rsid w:val="00984419"/>
    <w:rsid w:val="00984A18"/>
    <w:rsid w:val="00985104"/>
    <w:rsid w:val="009857A1"/>
    <w:rsid w:val="0098583C"/>
    <w:rsid w:val="0098625B"/>
    <w:rsid w:val="009872DC"/>
    <w:rsid w:val="009876F5"/>
    <w:rsid w:val="009903C5"/>
    <w:rsid w:val="0099061A"/>
    <w:rsid w:val="00990652"/>
    <w:rsid w:val="00990C1E"/>
    <w:rsid w:val="00990D9F"/>
    <w:rsid w:val="00991444"/>
    <w:rsid w:val="00991BCE"/>
    <w:rsid w:val="00991CD3"/>
    <w:rsid w:val="00992636"/>
    <w:rsid w:val="00992BC7"/>
    <w:rsid w:val="009938F4"/>
    <w:rsid w:val="00993EE2"/>
    <w:rsid w:val="0099538D"/>
    <w:rsid w:val="009955B8"/>
    <w:rsid w:val="00995C9F"/>
    <w:rsid w:val="00995FE5"/>
    <w:rsid w:val="00996471"/>
    <w:rsid w:val="00996A96"/>
    <w:rsid w:val="00996E94"/>
    <w:rsid w:val="00997CC9"/>
    <w:rsid w:val="009A0604"/>
    <w:rsid w:val="009A0894"/>
    <w:rsid w:val="009A0AAD"/>
    <w:rsid w:val="009A0AB4"/>
    <w:rsid w:val="009A0E05"/>
    <w:rsid w:val="009A1087"/>
    <w:rsid w:val="009A1CE2"/>
    <w:rsid w:val="009A25B4"/>
    <w:rsid w:val="009A26D0"/>
    <w:rsid w:val="009A2930"/>
    <w:rsid w:val="009A2D63"/>
    <w:rsid w:val="009A3236"/>
    <w:rsid w:val="009A3342"/>
    <w:rsid w:val="009A3873"/>
    <w:rsid w:val="009A3B47"/>
    <w:rsid w:val="009A41E5"/>
    <w:rsid w:val="009A46FA"/>
    <w:rsid w:val="009A49BB"/>
    <w:rsid w:val="009A4FC9"/>
    <w:rsid w:val="009A571E"/>
    <w:rsid w:val="009A5E1D"/>
    <w:rsid w:val="009A5EC2"/>
    <w:rsid w:val="009A63A9"/>
    <w:rsid w:val="009A6489"/>
    <w:rsid w:val="009A738C"/>
    <w:rsid w:val="009A7577"/>
    <w:rsid w:val="009B170E"/>
    <w:rsid w:val="009B218F"/>
    <w:rsid w:val="009B34DA"/>
    <w:rsid w:val="009B3D20"/>
    <w:rsid w:val="009B4DA8"/>
    <w:rsid w:val="009B4E7D"/>
    <w:rsid w:val="009B5702"/>
    <w:rsid w:val="009B5DE9"/>
    <w:rsid w:val="009B6508"/>
    <w:rsid w:val="009B6832"/>
    <w:rsid w:val="009B6EB2"/>
    <w:rsid w:val="009B7B26"/>
    <w:rsid w:val="009C0B46"/>
    <w:rsid w:val="009C1CB7"/>
    <w:rsid w:val="009C22A9"/>
    <w:rsid w:val="009C2EE7"/>
    <w:rsid w:val="009C3776"/>
    <w:rsid w:val="009C4647"/>
    <w:rsid w:val="009C4A44"/>
    <w:rsid w:val="009C5DB9"/>
    <w:rsid w:val="009C6639"/>
    <w:rsid w:val="009C6A50"/>
    <w:rsid w:val="009C6A7B"/>
    <w:rsid w:val="009C71B8"/>
    <w:rsid w:val="009C7B15"/>
    <w:rsid w:val="009D082D"/>
    <w:rsid w:val="009D162E"/>
    <w:rsid w:val="009D1D8C"/>
    <w:rsid w:val="009D23F0"/>
    <w:rsid w:val="009D2FC5"/>
    <w:rsid w:val="009D385E"/>
    <w:rsid w:val="009D4A66"/>
    <w:rsid w:val="009D4B2F"/>
    <w:rsid w:val="009D51E0"/>
    <w:rsid w:val="009D5245"/>
    <w:rsid w:val="009D5676"/>
    <w:rsid w:val="009D6687"/>
    <w:rsid w:val="009D7264"/>
    <w:rsid w:val="009D7351"/>
    <w:rsid w:val="009D7795"/>
    <w:rsid w:val="009D7983"/>
    <w:rsid w:val="009E07A2"/>
    <w:rsid w:val="009E15B8"/>
    <w:rsid w:val="009E2D8C"/>
    <w:rsid w:val="009E3B0B"/>
    <w:rsid w:val="009E4140"/>
    <w:rsid w:val="009E48CE"/>
    <w:rsid w:val="009E4AE1"/>
    <w:rsid w:val="009E5EDF"/>
    <w:rsid w:val="009E6518"/>
    <w:rsid w:val="009F05BF"/>
    <w:rsid w:val="009F0FF8"/>
    <w:rsid w:val="009F1FB1"/>
    <w:rsid w:val="009F2156"/>
    <w:rsid w:val="009F2EE4"/>
    <w:rsid w:val="009F4255"/>
    <w:rsid w:val="009F4779"/>
    <w:rsid w:val="009F4EA8"/>
    <w:rsid w:val="009F59A5"/>
    <w:rsid w:val="009F62D5"/>
    <w:rsid w:val="009F64FB"/>
    <w:rsid w:val="009F73A2"/>
    <w:rsid w:val="009F7E7E"/>
    <w:rsid w:val="00A00139"/>
    <w:rsid w:val="00A00A9F"/>
    <w:rsid w:val="00A00FB6"/>
    <w:rsid w:val="00A0178F"/>
    <w:rsid w:val="00A0220E"/>
    <w:rsid w:val="00A032C6"/>
    <w:rsid w:val="00A0330B"/>
    <w:rsid w:val="00A045BD"/>
    <w:rsid w:val="00A05CB8"/>
    <w:rsid w:val="00A05CC4"/>
    <w:rsid w:val="00A06C4C"/>
    <w:rsid w:val="00A06CC9"/>
    <w:rsid w:val="00A06E8F"/>
    <w:rsid w:val="00A07C84"/>
    <w:rsid w:val="00A07E71"/>
    <w:rsid w:val="00A1085C"/>
    <w:rsid w:val="00A10B05"/>
    <w:rsid w:val="00A11A84"/>
    <w:rsid w:val="00A11B40"/>
    <w:rsid w:val="00A120BE"/>
    <w:rsid w:val="00A1281D"/>
    <w:rsid w:val="00A12CA7"/>
    <w:rsid w:val="00A12E9E"/>
    <w:rsid w:val="00A12F74"/>
    <w:rsid w:val="00A1394F"/>
    <w:rsid w:val="00A13CD0"/>
    <w:rsid w:val="00A14221"/>
    <w:rsid w:val="00A14F25"/>
    <w:rsid w:val="00A15AAA"/>
    <w:rsid w:val="00A178C8"/>
    <w:rsid w:val="00A17DC4"/>
    <w:rsid w:val="00A20DD4"/>
    <w:rsid w:val="00A22289"/>
    <w:rsid w:val="00A22B3E"/>
    <w:rsid w:val="00A22C97"/>
    <w:rsid w:val="00A22F01"/>
    <w:rsid w:val="00A232ED"/>
    <w:rsid w:val="00A235AA"/>
    <w:rsid w:val="00A23994"/>
    <w:rsid w:val="00A23EEA"/>
    <w:rsid w:val="00A24DD8"/>
    <w:rsid w:val="00A2557B"/>
    <w:rsid w:val="00A25ACF"/>
    <w:rsid w:val="00A2687C"/>
    <w:rsid w:val="00A26A02"/>
    <w:rsid w:val="00A273E0"/>
    <w:rsid w:val="00A2786F"/>
    <w:rsid w:val="00A278D6"/>
    <w:rsid w:val="00A27CA0"/>
    <w:rsid w:val="00A30111"/>
    <w:rsid w:val="00A30485"/>
    <w:rsid w:val="00A30F8E"/>
    <w:rsid w:val="00A3154E"/>
    <w:rsid w:val="00A31742"/>
    <w:rsid w:val="00A318FA"/>
    <w:rsid w:val="00A32E85"/>
    <w:rsid w:val="00A33111"/>
    <w:rsid w:val="00A33AE9"/>
    <w:rsid w:val="00A33D5E"/>
    <w:rsid w:val="00A348C1"/>
    <w:rsid w:val="00A34AF5"/>
    <w:rsid w:val="00A3528B"/>
    <w:rsid w:val="00A35610"/>
    <w:rsid w:val="00A3580F"/>
    <w:rsid w:val="00A3597B"/>
    <w:rsid w:val="00A36EBA"/>
    <w:rsid w:val="00A376D4"/>
    <w:rsid w:val="00A4030D"/>
    <w:rsid w:val="00A41666"/>
    <w:rsid w:val="00A42867"/>
    <w:rsid w:val="00A428DA"/>
    <w:rsid w:val="00A435C2"/>
    <w:rsid w:val="00A446FC"/>
    <w:rsid w:val="00A44A10"/>
    <w:rsid w:val="00A453E6"/>
    <w:rsid w:val="00A468B6"/>
    <w:rsid w:val="00A470BD"/>
    <w:rsid w:val="00A47609"/>
    <w:rsid w:val="00A4785B"/>
    <w:rsid w:val="00A50FA9"/>
    <w:rsid w:val="00A5185C"/>
    <w:rsid w:val="00A51C9A"/>
    <w:rsid w:val="00A51CED"/>
    <w:rsid w:val="00A525B2"/>
    <w:rsid w:val="00A529FF"/>
    <w:rsid w:val="00A53558"/>
    <w:rsid w:val="00A53C19"/>
    <w:rsid w:val="00A55873"/>
    <w:rsid w:val="00A559B5"/>
    <w:rsid w:val="00A565F4"/>
    <w:rsid w:val="00A566D8"/>
    <w:rsid w:val="00A57F77"/>
    <w:rsid w:val="00A6112B"/>
    <w:rsid w:val="00A61DF2"/>
    <w:rsid w:val="00A61EAE"/>
    <w:rsid w:val="00A6259A"/>
    <w:rsid w:val="00A63DFF"/>
    <w:rsid w:val="00A64D56"/>
    <w:rsid w:val="00A67E51"/>
    <w:rsid w:val="00A67E9B"/>
    <w:rsid w:val="00A701AA"/>
    <w:rsid w:val="00A70714"/>
    <w:rsid w:val="00A7073C"/>
    <w:rsid w:val="00A70A83"/>
    <w:rsid w:val="00A7181A"/>
    <w:rsid w:val="00A71CF6"/>
    <w:rsid w:val="00A72ED0"/>
    <w:rsid w:val="00A74508"/>
    <w:rsid w:val="00A74F1E"/>
    <w:rsid w:val="00A75A6E"/>
    <w:rsid w:val="00A75AE6"/>
    <w:rsid w:val="00A76B13"/>
    <w:rsid w:val="00A77AC0"/>
    <w:rsid w:val="00A77AC8"/>
    <w:rsid w:val="00A80457"/>
    <w:rsid w:val="00A8046D"/>
    <w:rsid w:val="00A80575"/>
    <w:rsid w:val="00A809AA"/>
    <w:rsid w:val="00A8191F"/>
    <w:rsid w:val="00A81E23"/>
    <w:rsid w:val="00A82394"/>
    <w:rsid w:val="00A83417"/>
    <w:rsid w:val="00A84AE1"/>
    <w:rsid w:val="00A84EE9"/>
    <w:rsid w:val="00A85BC9"/>
    <w:rsid w:val="00A85F14"/>
    <w:rsid w:val="00A861F3"/>
    <w:rsid w:val="00A86807"/>
    <w:rsid w:val="00A902AC"/>
    <w:rsid w:val="00A90B8F"/>
    <w:rsid w:val="00A90DB4"/>
    <w:rsid w:val="00A9117A"/>
    <w:rsid w:val="00A917F2"/>
    <w:rsid w:val="00A919BC"/>
    <w:rsid w:val="00A91A6D"/>
    <w:rsid w:val="00A91E3A"/>
    <w:rsid w:val="00A92810"/>
    <w:rsid w:val="00A92A33"/>
    <w:rsid w:val="00A92B79"/>
    <w:rsid w:val="00A92F36"/>
    <w:rsid w:val="00A93814"/>
    <w:rsid w:val="00A94482"/>
    <w:rsid w:val="00A9535B"/>
    <w:rsid w:val="00A954AB"/>
    <w:rsid w:val="00A95BB3"/>
    <w:rsid w:val="00A96BE2"/>
    <w:rsid w:val="00A979FC"/>
    <w:rsid w:val="00AA0055"/>
    <w:rsid w:val="00AA0896"/>
    <w:rsid w:val="00AA2B58"/>
    <w:rsid w:val="00AA2F62"/>
    <w:rsid w:val="00AA2F99"/>
    <w:rsid w:val="00AA53D4"/>
    <w:rsid w:val="00AA5547"/>
    <w:rsid w:val="00AA598D"/>
    <w:rsid w:val="00AA722A"/>
    <w:rsid w:val="00AA7385"/>
    <w:rsid w:val="00AA77C4"/>
    <w:rsid w:val="00AB1051"/>
    <w:rsid w:val="00AB145F"/>
    <w:rsid w:val="00AB283A"/>
    <w:rsid w:val="00AB2997"/>
    <w:rsid w:val="00AB29D9"/>
    <w:rsid w:val="00AB2C4E"/>
    <w:rsid w:val="00AB37CE"/>
    <w:rsid w:val="00AB39D9"/>
    <w:rsid w:val="00AB3E86"/>
    <w:rsid w:val="00AB4F3C"/>
    <w:rsid w:val="00AB5690"/>
    <w:rsid w:val="00AB6270"/>
    <w:rsid w:val="00AC0FA6"/>
    <w:rsid w:val="00AC12D2"/>
    <w:rsid w:val="00AC3919"/>
    <w:rsid w:val="00AC3E26"/>
    <w:rsid w:val="00AC46D0"/>
    <w:rsid w:val="00AC4FEF"/>
    <w:rsid w:val="00AC58BD"/>
    <w:rsid w:val="00AC5D8B"/>
    <w:rsid w:val="00AC689C"/>
    <w:rsid w:val="00AC69E3"/>
    <w:rsid w:val="00AD1363"/>
    <w:rsid w:val="00AD199B"/>
    <w:rsid w:val="00AD1C28"/>
    <w:rsid w:val="00AD2244"/>
    <w:rsid w:val="00AD27A9"/>
    <w:rsid w:val="00AD2AB5"/>
    <w:rsid w:val="00AD2FAD"/>
    <w:rsid w:val="00AD404B"/>
    <w:rsid w:val="00AD455E"/>
    <w:rsid w:val="00AD46F3"/>
    <w:rsid w:val="00AD7254"/>
    <w:rsid w:val="00AD7436"/>
    <w:rsid w:val="00AD7CDC"/>
    <w:rsid w:val="00AE10B1"/>
    <w:rsid w:val="00AE1286"/>
    <w:rsid w:val="00AE1F7A"/>
    <w:rsid w:val="00AE2493"/>
    <w:rsid w:val="00AE28BE"/>
    <w:rsid w:val="00AE29B0"/>
    <w:rsid w:val="00AE2CA4"/>
    <w:rsid w:val="00AE2DFD"/>
    <w:rsid w:val="00AE390A"/>
    <w:rsid w:val="00AE3CEF"/>
    <w:rsid w:val="00AE41CD"/>
    <w:rsid w:val="00AE4D9B"/>
    <w:rsid w:val="00AE5D6A"/>
    <w:rsid w:val="00AE6096"/>
    <w:rsid w:val="00AF0406"/>
    <w:rsid w:val="00AF0A3A"/>
    <w:rsid w:val="00AF1464"/>
    <w:rsid w:val="00AF1D81"/>
    <w:rsid w:val="00AF2112"/>
    <w:rsid w:val="00AF2199"/>
    <w:rsid w:val="00AF2C3A"/>
    <w:rsid w:val="00AF2CE3"/>
    <w:rsid w:val="00AF368B"/>
    <w:rsid w:val="00AF3EDA"/>
    <w:rsid w:val="00AF54DC"/>
    <w:rsid w:val="00AF7142"/>
    <w:rsid w:val="00AF7C9D"/>
    <w:rsid w:val="00B0042C"/>
    <w:rsid w:val="00B01DB1"/>
    <w:rsid w:val="00B02CCE"/>
    <w:rsid w:val="00B02EA7"/>
    <w:rsid w:val="00B0378D"/>
    <w:rsid w:val="00B03DC1"/>
    <w:rsid w:val="00B0442D"/>
    <w:rsid w:val="00B044BD"/>
    <w:rsid w:val="00B04E59"/>
    <w:rsid w:val="00B04FF6"/>
    <w:rsid w:val="00B05401"/>
    <w:rsid w:val="00B055E0"/>
    <w:rsid w:val="00B0587A"/>
    <w:rsid w:val="00B05EE7"/>
    <w:rsid w:val="00B071C6"/>
    <w:rsid w:val="00B074C3"/>
    <w:rsid w:val="00B07BB9"/>
    <w:rsid w:val="00B07F64"/>
    <w:rsid w:val="00B1106C"/>
    <w:rsid w:val="00B111A5"/>
    <w:rsid w:val="00B11DA1"/>
    <w:rsid w:val="00B1251C"/>
    <w:rsid w:val="00B12B1B"/>
    <w:rsid w:val="00B12BD3"/>
    <w:rsid w:val="00B13807"/>
    <w:rsid w:val="00B1514F"/>
    <w:rsid w:val="00B151A3"/>
    <w:rsid w:val="00B15A8B"/>
    <w:rsid w:val="00B16083"/>
    <w:rsid w:val="00B16116"/>
    <w:rsid w:val="00B1626A"/>
    <w:rsid w:val="00B16E95"/>
    <w:rsid w:val="00B177B9"/>
    <w:rsid w:val="00B17A2B"/>
    <w:rsid w:val="00B20193"/>
    <w:rsid w:val="00B2086D"/>
    <w:rsid w:val="00B21759"/>
    <w:rsid w:val="00B21A4B"/>
    <w:rsid w:val="00B21A66"/>
    <w:rsid w:val="00B22106"/>
    <w:rsid w:val="00B221D2"/>
    <w:rsid w:val="00B22A9E"/>
    <w:rsid w:val="00B22D89"/>
    <w:rsid w:val="00B23E0E"/>
    <w:rsid w:val="00B243A1"/>
    <w:rsid w:val="00B248A8"/>
    <w:rsid w:val="00B25563"/>
    <w:rsid w:val="00B2613E"/>
    <w:rsid w:val="00B26DDB"/>
    <w:rsid w:val="00B272D9"/>
    <w:rsid w:val="00B27A0D"/>
    <w:rsid w:val="00B3008F"/>
    <w:rsid w:val="00B304A7"/>
    <w:rsid w:val="00B304E8"/>
    <w:rsid w:val="00B305BD"/>
    <w:rsid w:val="00B30AA1"/>
    <w:rsid w:val="00B31AC6"/>
    <w:rsid w:val="00B33675"/>
    <w:rsid w:val="00B34A19"/>
    <w:rsid w:val="00B34D13"/>
    <w:rsid w:val="00B357EA"/>
    <w:rsid w:val="00B3619C"/>
    <w:rsid w:val="00B36E33"/>
    <w:rsid w:val="00B3765A"/>
    <w:rsid w:val="00B3777F"/>
    <w:rsid w:val="00B37D43"/>
    <w:rsid w:val="00B40637"/>
    <w:rsid w:val="00B40C3F"/>
    <w:rsid w:val="00B4140B"/>
    <w:rsid w:val="00B418E7"/>
    <w:rsid w:val="00B429A1"/>
    <w:rsid w:val="00B42FFC"/>
    <w:rsid w:val="00B4351B"/>
    <w:rsid w:val="00B4368B"/>
    <w:rsid w:val="00B43F42"/>
    <w:rsid w:val="00B444EA"/>
    <w:rsid w:val="00B44562"/>
    <w:rsid w:val="00B457F1"/>
    <w:rsid w:val="00B45A66"/>
    <w:rsid w:val="00B45E98"/>
    <w:rsid w:val="00B469EF"/>
    <w:rsid w:val="00B473E1"/>
    <w:rsid w:val="00B47491"/>
    <w:rsid w:val="00B47A3B"/>
    <w:rsid w:val="00B507E5"/>
    <w:rsid w:val="00B50DE8"/>
    <w:rsid w:val="00B51383"/>
    <w:rsid w:val="00B517D5"/>
    <w:rsid w:val="00B51BFA"/>
    <w:rsid w:val="00B5245F"/>
    <w:rsid w:val="00B52F41"/>
    <w:rsid w:val="00B534EA"/>
    <w:rsid w:val="00B53E83"/>
    <w:rsid w:val="00B53F5E"/>
    <w:rsid w:val="00B54740"/>
    <w:rsid w:val="00B54F07"/>
    <w:rsid w:val="00B54F76"/>
    <w:rsid w:val="00B551E9"/>
    <w:rsid w:val="00B555B5"/>
    <w:rsid w:val="00B55E41"/>
    <w:rsid w:val="00B56810"/>
    <w:rsid w:val="00B56836"/>
    <w:rsid w:val="00B56C7D"/>
    <w:rsid w:val="00B5714D"/>
    <w:rsid w:val="00B575DB"/>
    <w:rsid w:val="00B5762F"/>
    <w:rsid w:val="00B57920"/>
    <w:rsid w:val="00B60ACA"/>
    <w:rsid w:val="00B60AF0"/>
    <w:rsid w:val="00B60D46"/>
    <w:rsid w:val="00B61374"/>
    <w:rsid w:val="00B616E5"/>
    <w:rsid w:val="00B61D69"/>
    <w:rsid w:val="00B6289D"/>
    <w:rsid w:val="00B629A1"/>
    <w:rsid w:val="00B62C35"/>
    <w:rsid w:val="00B62CD2"/>
    <w:rsid w:val="00B63771"/>
    <w:rsid w:val="00B63B4F"/>
    <w:rsid w:val="00B63C4A"/>
    <w:rsid w:val="00B640AA"/>
    <w:rsid w:val="00B659D7"/>
    <w:rsid w:val="00B6758F"/>
    <w:rsid w:val="00B70180"/>
    <w:rsid w:val="00B7090C"/>
    <w:rsid w:val="00B70EF8"/>
    <w:rsid w:val="00B70F5E"/>
    <w:rsid w:val="00B7171E"/>
    <w:rsid w:val="00B728C2"/>
    <w:rsid w:val="00B72C90"/>
    <w:rsid w:val="00B73625"/>
    <w:rsid w:val="00B74778"/>
    <w:rsid w:val="00B74E03"/>
    <w:rsid w:val="00B74FCB"/>
    <w:rsid w:val="00B75728"/>
    <w:rsid w:val="00B764FE"/>
    <w:rsid w:val="00B76C4A"/>
    <w:rsid w:val="00B76F2C"/>
    <w:rsid w:val="00B80952"/>
    <w:rsid w:val="00B8130A"/>
    <w:rsid w:val="00B81C90"/>
    <w:rsid w:val="00B82734"/>
    <w:rsid w:val="00B82D33"/>
    <w:rsid w:val="00B82D41"/>
    <w:rsid w:val="00B833EA"/>
    <w:rsid w:val="00B83B81"/>
    <w:rsid w:val="00B842CA"/>
    <w:rsid w:val="00B846E2"/>
    <w:rsid w:val="00B85238"/>
    <w:rsid w:val="00B8541C"/>
    <w:rsid w:val="00B85A75"/>
    <w:rsid w:val="00B85BDF"/>
    <w:rsid w:val="00B871A8"/>
    <w:rsid w:val="00B87605"/>
    <w:rsid w:val="00B90122"/>
    <w:rsid w:val="00B91C1E"/>
    <w:rsid w:val="00B92644"/>
    <w:rsid w:val="00B92B50"/>
    <w:rsid w:val="00B93175"/>
    <w:rsid w:val="00B93398"/>
    <w:rsid w:val="00B93AEF"/>
    <w:rsid w:val="00B941EC"/>
    <w:rsid w:val="00B9451F"/>
    <w:rsid w:val="00B94909"/>
    <w:rsid w:val="00B94F8A"/>
    <w:rsid w:val="00B951CC"/>
    <w:rsid w:val="00B951F2"/>
    <w:rsid w:val="00B9585A"/>
    <w:rsid w:val="00B95D6F"/>
    <w:rsid w:val="00B95FE2"/>
    <w:rsid w:val="00B970DF"/>
    <w:rsid w:val="00B97B8D"/>
    <w:rsid w:val="00BA06E1"/>
    <w:rsid w:val="00BA086F"/>
    <w:rsid w:val="00BA124B"/>
    <w:rsid w:val="00BA2153"/>
    <w:rsid w:val="00BA36FE"/>
    <w:rsid w:val="00BA3984"/>
    <w:rsid w:val="00BA42B0"/>
    <w:rsid w:val="00BA4DFC"/>
    <w:rsid w:val="00BA51AB"/>
    <w:rsid w:val="00BA622D"/>
    <w:rsid w:val="00BA6BC7"/>
    <w:rsid w:val="00BA6E89"/>
    <w:rsid w:val="00BA7A7F"/>
    <w:rsid w:val="00BB1031"/>
    <w:rsid w:val="00BB10FC"/>
    <w:rsid w:val="00BB3C2C"/>
    <w:rsid w:val="00BB5826"/>
    <w:rsid w:val="00BB5C19"/>
    <w:rsid w:val="00BB5C22"/>
    <w:rsid w:val="00BB6F81"/>
    <w:rsid w:val="00BB7329"/>
    <w:rsid w:val="00BB7919"/>
    <w:rsid w:val="00BC00AB"/>
    <w:rsid w:val="00BC041E"/>
    <w:rsid w:val="00BC147E"/>
    <w:rsid w:val="00BC1A19"/>
    <w:rsid w:val="00BC2B00"/>
    <w:rsid w:val="00BC3AEC"/>
    <w:rsid w:val="00BC4568"/>
    <w:rsid w:val="00BC46E9"/>
    <w:rsid w:val="00BC5291"/>
    <w:rsid w:val="00BC58C9"/>
    <w:rsid w:val="00BC58FF"/>
    <w:rsid w:val="00BC5BEA"/>
    <w:rsid w:val="00BC61BA"/>
    <w:rsid w:val="00BC62BD"/>
    <w:rsid w:val="00BC663D"/>
    <w:rsid w:val="00BC67BB"/>
    <w:rsid w:val="00BC6F2A"/>
    <w:rsid w:val="00BC7082"/>
    <w:rsid w:val="00BC7202"/>
    <w:rsid w:val="00BC774F"/>
    <w:rsid w:val="00BC7782"/>
    <w:rsid w:val="00BD026A"/>
    <w:rsid w:val="00BD08DB"/>
    <w:rsid w:val="00BD2632"/>
    <w:rsid w:val="00BD3E0F"/>
    <w:rsid w:val="00BD461F"/>
    <w:rsid w:val="00BD4C7C"/>
    <w:rsid w:val="00BD592B"/>
    <w:rsid w:val="00BD5ACA"/>
    <w:rsid w:val="00BD61CC"/>
    <w:rsid w:val="00BD67FB"/>
    <w:rsid w:val="00BD6BAE"/>
    <w:rsid w:val="00BD72ED"/>
    <w:rsid w:val="00BE125D"/>
    <w:rsid w:val="00BE171C"/>
    <w:rsid w:val="00BE1743"/>
    <w:rsid w:val="00BE1FA1"/>
    <w:rsid w:val="00BE343E"/>
    <w:rsid w:val="00BE3668"/>
    <w:rsid w:val="00BE3B9C"/>
    <w:rsid w:val="00BE3C0D"/>
    <w:rsid w:val="00BE417D"/>
    <w:rsid w:val="00BE44C2"/>
    <w:rsid w:val="00BE484E"/>
    <w:rsid w:val="00BE50E6"/>
    <w:rsid w:val="00BE5666"/>
    <w:rsid w:val="00BE59FC"/>
    <w:rsid w:val="00BE5AD8"/>
    <w:rsid w:val="00BE6013"/>
    <w:rsid w:val="00BE69FA"/>
    <w:rsid w:val="00BE76B1"/>
    <w:rsid w:val="00BE7D40"/>
    <w:rsid w:val="00BF255F"/>
    <w:rsid w:val="00BF2CFD"/>
    <w:rsid w:val="00BF31B3"/>
    <w:rsid w:val="00BF54CA"/>
    <w:rsid w:val="00BF556D"/>
    <w:rsid w:val="00BF6196"/>
    <w:rsid w:val="00BF6B17"/>
    <w:rsid w:val="00BF7071"/>
    <w:rsid w:val="00BF77F7"/>
    <w:rsid w:val="00BF79F1"/>
    <w:rsid w:val="00BF7D50"/>
    <w:rsid w:val="00C00548"/>
    <w:rsid w:val="00C00BE7"/>
    <w:rsid w:val="00C00DA7"/>
    <w:rsid w:val="00C010E6"/>
    <w:rsid w:val="00C01598"/>
    <w:rsid w:val="00C01CA8"/>
    <w:rsid w:val="00C02501"/>
    <w:rsid w:val="00C02CE0"/>
    <w:rsid w:val="00C02DB0"/>
    <w:rsid w:val="00C03648"/>
    <w:rsid w:val="00C0365E"/>
    <w:rsid w:val="00C0600B"/>
    <w:rsid w:val="00C06C5F"/>
    <w:rsid w:val="00C06FB1"/>
    <w:rsid w:val="00C07018"/>
    <w:rsid w:val="00C10AB7"/>
    <w:rsid w:val="00C10B55"/>
    <w:rsid w:val="00C114BE"/>
    <w:rsid w:val="00C11585"/>
    <w:rsid w:val="00C11810"/>
    <w:rsid w:val="00C12324"/>
    <w:rsid w:val="00C12F7D"/>
    <w:rsid w:val="00C135F1"/>
    <w:rsid w:val="00C13991"/>
    <w:rsid w:val="00C13E85"/>
    <w:rsid w:val="00C143E9"/>
    <w:rsid w:val="00C14441"/>
    <w:rsid w:val="00C148BF"/>
    <w:rsid w:val="00C14F01"/>
    <w:rsid w:val="00C1516A"/>
    <w:rsid w:val="00C164F7"/>
    <w:rsid w:val="00C16A3F"/>
    <w:rsid w:val="00C16AB3"/>
    <w:rsid w:val="00C173FC"/>
    <w:rsid w:val="00C176A7"/>
    <w:rsid w:val="00C17E87"/>
    <w:rsid w:val="00C203B9"/>
    <w:rsid w:val="00C207AF"/>
    <w:rsid w:val="00C20C03"/>
    <w:rsid w:val="00C20D31"/>
    <w:rsid w:val="00C21016"/>
    <w:rsid w:val="00C21342"/>
    <w:rsid w:val="00C23C8C"/>
    <w:rsid w:val="00C245C8"/>
    <w:rsid w:val="00C252F6"/>
    <w:rsid w:val="00C25437"/>
    <w:rsid w:val="00C25BD6"/>
    <w:rsid w:val="00C26803"/>
    <w:rsid w:val="00C27506"/>
    <w:rsid w:val="00C310BB"/>
    <w:rsid w:val="00C31244"/>
    <w:rsid w:val="00C315EC"/>
    <w:rsid w:val="00C31BD6"/>
    <w:rsid w:val="00C31D71"/>
    <w:rsid w:val="00C324E5"/>
    <w:rsid w:val="00C32597"/>
    <w:rsid w:val="00C3259F"/>
    <w:rsid w:val="00C33643"/>
    <w:rsid w:val="00C337BD"/>
    <w:rsid w:val="00C338BC"/>
    <w:rsid w:val="00C34371"/>
    <w:rsid w:val="00C35644"/>
    <w:rsid w:val="00C35843"/>
    <w:rsid w:val="00C36487"/>
    <w:rsid w:val="00C3686B"/>
    <w:rsid w:val="00C36BEB"/>
    <w:rsid w:val="00C373AA"/>
    <w:rsid w:val="00C374A8"/>
    <w:rsid w:val="00C40375"/>
    <w:rsid w:val="00C40E91"/>
    <w:rsid w:val="00C41116"/>
    <w:rsid w:val="00C4238A"/>
    <w:rsid w:val="00C42AD7"/>
    <w:rsid w:val="00C42C9C"/>
    <w:rsid w:val="00C43455"/>
    <w:rsid w:val="00C445C8"/>
    <w:rsid w:val="00C446D8"/>
    <w:rsid w:val="00C4510F"/>
    <w:rsid w:val="00C451F7"/>
    <w:rsid w:val="00C456DD"/>
    <w:rsid w:val="00C462D7"/>
    <w:rsid w:val="00C46F51"/>
    <w:rsid w:val="00C478F6"/>
    <w:rsid w:val="00C50ABA"/>
    <w:rsid w:val="00C50C41"/>
    <w:rsid w:val="00C50D57"/>
    <w:rsid w:val="00C519E4"/>
    <w:rsid w:val="00C52C57"/>
    <w:rsid w:val="00C5375B"/>
    <w:rsid w:val="00C53F8D"/>
    <w:rsid w:val="00C54550"/>
    <w:rsid w:val="00C54F5F"/>
    <w:rsid w:val="00C554AB"/>
    <w:rsid w:val="00C5568D"/>
    <w:rsid w:val="00C561B9"/>
    <w:rsid w:val="00C5632D"/>
    <w:rsid w:val="00C56472"/>
    <w:rsid w:val="00C56941"/>
    <w:rsid w:val="00C57214"/>
    <w:rsid w:val="00C57A1F"/>
    <w:rsid w:val="00C57A58"/>
    <w:rsid w:val="00C57C21"/>
    <w:rsid w:val="00C57F47"/>
    <w:rsid w:val="00C60A07"/>
    <w:rsid w:val="00C61BA9"/>
    <w:rsid w:val="00C62987"/>
    <w:rsid w:val="00C62D22"/>
    <w:rsid w:val="00C62EAF"/>
    <w:rsid w:val="00C6398F"/>
    <w:rsid w:val="00C641B1"/>
    <w:rsid w:val="00C648A9"/>
    <w:rsid w:val="00C64F62"/>
    <w:rsid w:val="00C657A3"/>
    <w:rsid w:val="00C65955"/>
    <w:rsid w:val="00C65D44"/>
    <w:rsid w:val="00C65EE7"/>
    <w:rsid w:val="00C66074"/>
    <w:rsid w:val="00C665D9"/>
    <w:rsid w:val="00C666D7"/>
    <w:rsid w:val="00C67500"/>
    <w:rsid w:val="00C67AA6"/>
    <w:rsid w:val="00C67C43"/>
    <w:rsid w:val="00C70877"/>
    <w:rsid w:val="00C709FF"/>
    <w:rsid w:val="00C70A53"/>
    <w:rsid w:val="00C71410"/>
    <w:rsid w:val="00C7187B"/>
    <w:rsid w:val="00C7306E"/>
    <w:rsid w:val="00C73414"/>
    <w:rsid w:val="00C73878"/>
    <w:rsid w:val="00C75AD0"/>
    <w:rsid w:val="00C75B34"/>
    <w:rsid w:val="00C766D4"/>
    <w:rsid w:val="00C76887"/>
    <w:rsid w:val="00C76BF5"/>
    <w:rsid w:val="00C774E2"/>
    <w:rsid w:val="00C77E5D"/>
    <w:rsid w:val="00C8072C"/>
    <w:rsid w:val="00C80CFF"/>
    <w:rsid w:val="00C81454"/>
    <w:rsid w:val="00C834A3"/>
    <w:rsid w:val="00C83CFD"/>
    <w:rsid w:val="00C84081"/>
    <w:rsid w:val="00C844DF"/>
    <w:rsid w:val="00C85B54"/>
    <w:rsid w:val="00C85E37"/>
    <w:rsid w:val="00C85EC0"/>
    <w:rsid w:val="00C861F7"/>
    <w:rsid w:val="00C866E6"/>
    <w:rsid w:val="00C86A9E"/>
    <w:rsid w:val="00C87953"/>
    <w:rsid w:val="00C87D9C"/>
    <w:rsid w:val="00C903F5"/>
    <w:rsid w:val="00C915AF"/>
    <w:rsid w:val="00C91A80"/>
    <w:rsid w:val="00C91C26"/>
    <w:rsid w:val="00C92A4B"/>
    <w:rsid w:val="00C92BCA"/>
    <w:rsid w:val="00C94DDF"/>
    <w:rsid w:val="00C94E54"/>
    <w:rsid w:val="00C94EEB"/>
    <w:rsid w:val="00C950A9"/>
    <w:rsid w:val="00C95108"/>
    <w:rsid w:val="00C9660A"/>
    <w:rsid w:val="00C96968"/>
    <w:rsid w:val="00C96E05"/>
    <w:rsid w:val="00C96EF5"/>
    <w:rsid w:val="00C97AB4"/>
    <w:rsid w:val="00CA09D5"/>
    <w:rsid w:val="00CA1202"/>
    <w:rsid w:val="00CA2222"/>
    <w:rsid w:val="00CA2416"/>
    <w:rsid w:val="00CA2713"/>
    <w:rsid w:val="00CA2C94"/>
    <w:rsid w:val="00CA40B0"/>
    <w:rsid w:val="00CA54D7"/>
    <w:rsid w:val="00CA5E97"/>
    <w:rsid w:val="00CA5EED"/>
    <w:rsid w:val="00CA62A2"/>
    <w:rsid w:val="00CA7151"/>
    <w:rsid w:val="00CA71D9"/>
    <w:rsid w:val="00CA78F3"/>
    <w:rsid w:val="00CB01EE"/>
    <w:rsid w:val="00CB1C2E"/>
    <w:rsid w:val="00CB1C56"/>
    <w:rsid w:val="00CB29DF"/>
    <w:rsid w:val="00CB2C91"/>
    <w:rsid w:val="00CB439B"/>
    <w:rsid w:val="00CB4A0B"/>
    <w:rsid w:val="00CB5641"/>
    <w:rsid w:val="00CB6601"/>
    <w:rsid w:val="00CB6DFA"/>
    <w:rsid w:val="00CB708C"/>
    <w:rsid w:val="00CB7E31"/>
    <w:rsid w:val="00CC0085"/>
    <w:rsid w:val="00CC00E2"/>
    <w:rsid w:val="00CC052D"/>
    <w:rsid w:val="00CC155F"/>
    <w:rsid w:val="00CC22AB"/>
    <w:rsid w:val="00CC2796"/>
    <w:rsid w:val="00CC27DF"/>
    <w:rsid w:val="00CC34C6"/>
    <w:rsid w:val="00CC4ADD"/>
    <w:rsid w:val="00CC527A"/>
    <w:rsid w:val="00CC5310"/>
    <w:rsid w:val="00CC674F"/>
    <w:rsid w:val="00CC680A"/>
    <w:rsid w:val="00CC6A65"/>
    <w:rsid w:val="00CC7672"/>
    <w:rsid w:val="00CC78A9"/>
    <w:rsid w:val="00CD0B98"/>
    <w:rsid w:val="00CD107C"/>
    <w:rsid w:val="00CD13AB"/>
    <w:rsid w:val="00CD1E69"/>
    <w:rsid w:val="00CD2AB0"/>
    <w:rsid w:val="00CD3728"/>
    <w:rsid w:val="00CD38D3"/>
    <w:rsid w:val="00CD4163"/>
    <w:rsid w:val="00CD4425"/>
    <w:rsid w:val="00CD477A"/>
    <w:rsid w:val="00CD4E46"/>
    <w:rsid w:val="00CD5152"/>
    <w:rsid w:val="00CD516E"/>
    <w:rsid w:val="00CD5B4C"/>
    <w:rsid w:val="00CD5F7F"/>
    <w:rsid w:val="00CD6C29"/>
    <w:rsid w:val="00CD6E51"/>
    <w:rsid w:val="00CD6F00"/>
    <w:rsid w:val="00CD7009"/>
    <w:rsid w:val="00CD71BA"/>
    <w:rsid w:val="00CD725C"/>
    <w:rsid w:val="00CE033C"/>
    <w:rsid w:val="00CE034B"/>
    <w:rsid w:val="00CE03A8"/>
    <w:rsid w:val="00CE1032"/>
    <w:rsid w:val="00CE16C2"/>
    <w:rsid w:val="00CE1BDE"/>
    <w:rsid w:val="00CE23B9"/>
    <w:rsid w:val="00CE2A30"/>
    <w:rsid w:val="00CE2E7F"/>
    <w:rsid w:val="00CE4540"/>
    <w:rsid w:val="00CE4CFA"/>
    <w:rsid w:val="00CE4F59"/>
    <w:rsid w:val="00CE51D1"/>
    <w:rsid w:val="00CE52B8"/>
    <w:rsid w:val="00CE5369"/>
    <w:rsid w:val="00CE6981"/>
    <w:rsid w:val="00CE6E58"/>
    <w:rsid w:val="00CE6EC1"/>
    <w:rsid w:val="00CE7013"/>
    <w:rsid w:val="00CE772D"/>
    <w:rsid w:val="00CE7A1A"/>
    <w:rsid w:val="00CF0504"/>
    <w:rsid w:val="00CF057D"/>
    <w:rsid w:val="00CF0A81"/>
    <w:rsid w:val="00CF0CD7"/>
    <w:rsid w:val="00CF22AD"/>
    <w:rsid w:val="00CF23F0"/>
    <w:rsid w:val="00CF27BC"/>
    <w:rsid w:val="00CF3241"/>
    <w:rsid w:val="00CF3BB7"/>
    <w:rsid w:val="00CF3E9F"/>
    <w:rsid w:val="00CF45B8"/>
    <w:rsid w:val="00CF4B80"/>
    <w:rsid w:val="00CF5275"/>
    <w:rsid w:val="00CF53E4"/>
    <w:rsid w:val="00CF5BE6"/>
    <w:rsid w:val="00CF6839"/>
    <w:rsid w:val="00CF7755"/>
    <w:rsid w:val="00CF795D"/>
    <w:rsid w:val="00D00BAA"/>
    <w:rsid w:val="00D0213A"/>
    <w:rsid w:val="00D02178"/>
    <w:rsid w:val="00D02A0A"/>
    <w:rsid w:val="00D02ABD"/>
    <w:rsid w:val="00D02E9C"/>
    <w:rsid w:val="00D03BBE"/>
    <w:rsid w:val="00D047E9"/>
    <w:rsid w:val="00D04E6F"/>
    <w:rsid w:val="00D06C30"/>
    <w:rsid w:val="00D07C9F"/>
    <w:rsid w:val="00D108F7"/>
    <w:rsid w:val="00D111CB"/>
    <w:rsid w:val="00D11242"/>
    <w:rsid w:val="00D114D2"/>
    <w:rsid w:val="00D11586"/>
    <w:rsid w:val="00D1317E"/>
    <w:rsid w:val="00D13DC8"/>
    <w:rsid w:val="00D15F14"/>
    <w:rsid w:val="00D161B1"/>
    <w:rsid w:val="00D17371"/>
    <w:rsid w:val="00D17CBF"/>
    <w:rsid w:val="00D17DD0"/>
    <w:rsid w:val="00D20369"/>
    <w:rsid w:val="00D2046D"/>
    <w:rsid w:val="00D21227"/>
    <w:rsid w:val="00D22EE2"/>
    <w:rsid w:val="00D233D3"/>
    <w:rsid w:val="00D234BA"/>
    <w:rsid w:val="00D23A47"/>
    <w:rsid w:val="00D23D7A"/>
    <w:rsid w:val="00D23EDE"/>
    <w:rsid w:val="00D24394"/>
    <w:rsid w:val="00D244B0"/>
    <w:rsid w:val="00D24B59"/>
    <w:rsid w:val="00D25AC8"/>
    <w:rsid w:val="00D25C33"/>
    <w:rsid w:val="00D26739"/>
    <w:rsid w:val="00D26FBB"/>
    <w:rsid w:val="00D2729E"/>
    <w:rsid w:val="00D275B1"/>
    <w:rsid w:val="00D279E2"/>
    <w:rsid w:val="00D30273"/>
    <w:rsid w:val="00D30882"/>
    <w:rsid w:val="00D3115F"/>
    <w:rsid w:val="00D3125E"/>
    <w:rsid w:val="00D315D9"/>
    <w:rsid w:val="00D31938"/>
    <w:rsid w:val="00D31B71"/>
    <w:rsid w:val="00D31BCE"/>
    <w:rsid w:val="00D32B69"/>
    <w:rsid w:val="00D33C4D"/>
    <w:rsid w:val="00D33F21"/>
    <w:rsid w:val="00D349E1"/>
    <w:rsid w:val="00D3563E"/>
    <w:rsid w:val="00D3600D"/>
    <w:rsid w:val="00D36ADB"/>
    <w:rsid w:val="00D36CCA"/>
    <w:rsid w:val="00D40EC0"/>
    <w:rsid w:val="00D4107A"/>
    <w:rsid w:val="00D425CC"/>
    <w:rsid w:val="00D439D4"/>
    <w:rsid w:val="00D44353"/>
    <w:rsid w:val="00D448CF"/>
    <w:rsid w:val="00D44C4B"/>
    <w:rsid w:val="00D46F0A"/>
    <w:rsid w:val="00D47363"/>
    <w:rsid w:val="00D47486"/>
    <w:rsid w:val="00D47745"/>
    <w:rsid w:val="00D5061E"/>
    <w:rsid w:val="00D5225E"/>
    <w:rsid w:val="00D52A70"/>
    <w:rsid w:val="00D52E06"/>
    <w:rsid w:val="00D530BC"/>
    <w:rsid w:val="00D54453"/>
    <w:rsid w:val="00D54A66"/>
    <w:rsid w:val="00D54AF2"/>
    <w:rsid w:val="00D54D14"/>
    <w:rsid w:val="00D5510B"/>
    <w:rsid w:val="00D559F2"/>
    <w:rsid w:val="00D55F42"/>
    <w:rsid w:val="00D567B1"/>
    <w:rsid w:val="00D570B4"/>
    <w:rsid w:val="00D603A9"/>
    <w:rsid w:val="00D60573"/>
    <w:rsid w:val="00D60C5B"/>
    <w:rsid w:val="00D6103B"/>
    <w:rsid w:val="00D61555"/>
    <w:rsid w:val="00D6353D"/>
    <w:rsid w:val="00D637E2"/>
    <w:rsid w:val="00D63AE1"/>
    <w:rsid w:val="00D645AF"/>
    <w:rsid w:val="00D646CB"/>
    <w:rsid w:val="00D64953"/>
    <w:rsid w:val="00D64E16"/>
    <w:rsid w:val="00D652AC"/>
    <w:rsid w:val="00D6550C"/>
    <w:rsid w:val="00D65CC2"/>
    <w:rsid w:val="00D66111"/>
    <w:rsid w:val="00D6625D"/>
    <w:rsid w:val="00D66AA3"/>
    <w:rsid w:val="00D66BC1"/>
    <w:rsid w:val="00D67128"/>
    <w:rsid w:val="00D70267"/>
    <w:rsid w:val="00D70AFE"/>
    <w:rsid w:val="00D70C3B"/>
    <w:rsid w:val="00D70D82"/>
    <w:rsid w:val="00D715E0"/>
    <w:rsid w:val="00D716D5"/>
    <w:rsid w:val="00D7205A"/>
    <w:rsid w:val="00D721FA"/>
    <w:rsid w:val="00D72541"/>
    <w:rsid w:val="00D7271D"/>
    <w:rsid w:val="00D7277B"/>
    <w:rsid w:val="00D72E94"/>
    <w:rsid w:val="00D731FD"/>
    <w:rsid w:val="00D73B6A"/>
    <w:rsid w:val="00D73CFD"/>
    <w:rsid w:val="00D740AD"/>
    <w:rsid w:val="00D744D2"/>
    <w:rsid w:val="00D74561"/>
    <w:rsid w:val="00D74D7B"/>
    <w:rsid w:val="00D75012"/>
    <w:rsid w:val="00D75B5E"/>
    <w:rsid w:val="00D75F7F"/>
    <w:rsid w:val="00D778F2"/>
    <w:rsid w:val="00D80054"/>
    <w:rsid w:val="00D800F4"/>
    <w:rsid w:val="00D80771"/>
    <w:rsid w:val="00D81A2F"/>
    <w:rsid w:val="00D81BCD"/>
    <w:rsid w:val="00D81D61"/>
    <w:rsid w:val="00D8332A"/>
    <w:rsid w:val="00D83DC2"/>
    <w:rsid w:val="00D84757"/>
    <w:rsid w:val="00D85047"/>
    <w:rsid w:val="00D85703"/>
    <w:rsid w:val="00D86731"/>
    <w:rsid w:val="00D86D67"/>
    <w:rsid w:val="00D87067"/>
    <w:rsid w:val="00D87308"/>
    <w:rsid w:val="00D8768D"/>
    <w:rsid w:val="00D87BA5"/>
    <w:rsid w:val="00D87E6E"/>
    <w:rsid w:val="00D9082B"/>
    <w:rsid w:val="00D90837"/>
    <w:rsid w:val="00D908E6"/>
    <w:rsid w:val="00D91702"/>
    <w:rsid w:val="00D9190E"/>
    <w:rsid w:val="00D91A19"/>
    <w:rsid w:val="00D923FB"/>
    <w:rsid w:val="00D93900"/>
    <w:rsid w:val="00D94A51"/>
    <w:rsid w:val="00D95647"/>
    <w:rsid w:val="00D956B6"/>
    <w:rsid w:val="00D959BB"/>
    <w:rsid w:val="00D968DF"/>
    <w:rsid w:val="00D96D9F"/>
    <w:rsid w:val="00D96FB6"/>
    <w:rsid w:val="00D974E8"/>
    <w:rsid w:val="00D975D2"/>
    <w:rsid w:val="00DA2AA8"/>
    <w:rsid w:val="00DA33C2"/>
    <w:rsid w:val="00DA3DB1"/>
    <w:rsid w:val="00DA44C6"/>
    <w:rsid w:val="00DA4912"/>
    <w:rsid w:val="00DA4DC8"/>
    <w:rsid w:val="00DA6A78"/>
    <w:rsid w:val="00DA7896"/>
    <w:rsid w:val="00DB08BC"/>
    <w:rsid w:val="00DB0F4D"/>
    <w:rsid w:val="00DB2F0A"/>
    <w:rsid w:val="00DB3113"/>
    <w:rsid w:val="00DB3944"/>
    <w:rsid w:val="00DB432B"/>
    <w:rsid w:val="00DB439E"/>
    <w:rsid w:val="00DB4633"/>
    <w:rsid w:val="00DB4914"/>
    <w:rsid w:val="00DB545C"/>
    <w:rsid w:val="00DB5C26"/>
    <w:rsid w:val="00DB61F9"/>
    <w:rsid w:val="00DB670A"/>
    <w:rsid w:val="00DB7BC2"/>
    <w:rsid w:val="00DC1845"/>
    <w:rsid w:val="00DC21D4"/>
    <w:rsid w:val="00DC262F"/>
    <w:rsid w:val="00DC3BBC"/>
    <w:rsid w:val="00DC52A7"/>
    <w:rsid w:val="00DC54B5"/>
    <w:rsid w:val="00DC5566"/>
    <w:rsid w:val="00DC5997"/>
    <w:rsid w:val="00DC5EF8"/>
    <w:rsid w:val="00DC6AD2"/>
    <w:rsid w:val="00DC70F3"/>
    <w:rsid w:val="00DC7B4A"/>
    <w:rsid w:val="00DC7F1F"/>
    <w:rsid w:val="00DD0828"/>
    <w:rsid w:val="00DD18D0"/>
    <w:rsid w:val="00DD2DF8"/>
    <w:rsid w:val="00DD3236"/>
    <w:rsid w:val="00DD3571"/>
    <w:rsid w:val="00DD38B5"/>
    <w:rsid w:val="00DD5D03"/>
    <w:rsid w:val="00DD7376"/>
    <w:rsid w:val="00DD7747"/>
    <w:rsid w:val="00DD7DEB"/>
    <w:rsid w:val="00DE055D"/>
    <w:rsid w:val="00DE06AA"/>
    <w:rsid w:val="00DE0AAB"/>
    <w:rsid w:val="00DE0AD4"/>
    <w:rsid w:val="00DE10E4"/>
    <w:rsid w:val="00DE2313"/>
    <w:rsid w:val="00DE3304"/>
    <w:rsid w:val="00DE3351"/>
    <w:rsid w:val="00DE4305"/>
    <w:rsid w:val="00DE4433"/>
    <w:rsid w:val="00DE51ED"/>
    <w:rsid w:val="00DE59D3"/>
    <w:rsid w:val="00DE6992"/>
    <w:rsid w:val="00DE78D8"/>
    <w:rsid w:val="00DE792E"/>
    <w:rsid w:val="00DE7C94"/>
    <w:rsid w:val="00DF0C08"/>
    <w:rsid w:val="00DF10AF"/>
    <w:rsid w:val="00DF167B"/>
    <w:rsid w:val="00DF1751"/>
    <w:rsid w:val="00DF19FE"/>
    <w:rsid w:val="00DF41A9"/>
    <w:rsid w:val="00DF4D6F"/>
    <w:rsid w:val="00DF560C"/>
    <w:rsid w:val="00DF58FF"/>
    <w:rsid w:val="00DF598D"/>
    <w:rsid w:val="00DF5CDE"/>
    <w:rsid w:val="00DF75C0"/>
    <w:rsid w:val="00DF7D57"/>
    <w:rsid w:val="00E00047"/>
    <w:rsid w:val="00E01CE2"/>
    <w:rsid w:val="00E01DFE"/>
    <w:rsid w:val="00E0257C"/>
    <w:rsid w:val="00E028A9"/>
    <w:rsid w:val="00E0340E"/>
    <w:rsid w:val="00E035E4"/>
    <w:rsid w:val="00E03A02"/>
    <w:rsid w:val="00E0412F"/>
    <w:rsid w:val="00E049D0"/>
    <w:rsid w:val="00E04A49"/>
    <w:rsid w:val="00E057B3"/>
    <w:rsid w:val="00E06800"/>
    <w:rsid w:val="00E06CA7"/>
    <w:rsid w:val="00E06EE7"/>
    <w:rsid w:val="00E070E4"/>
    <w:rsid w:val="00E077AA"/>
    <w:rsid w:val="00E10785"/>
    <w:rsid w:val="00E10E51"/>
    <w:rsid w:val="00E11DB0"/>
    <w:rsid w:val="00E120AF"/>
    <w:rsid w:val="00E1290E"/>
    <w:rsid w:val="00E12B7B"/>
    <w:rsid w:val="00E12B9E"/>
    <w:rsid w:val="00E12D67"/>
    <w:rsid w:val="00E1344F"/>
    <w:rsid w:val="00E13AFB"/>
    <w:rsid w:val="00E13C6B"/>
    <w:rsid w:val="00E13EDA"/>
    <w:rsid w:val="00E15352"/>
    <w:rsid w:val="00E15E36"/>
    <w:rsid w:val="00E16A52"/>
    <w:rsid w:val="00E16AE1"/>
    <w:rsid w:val="00E16C6D"/>
    <w:rsid w:val="00E17DAF"/>
    <w:rsid w:val="00E22D51"/>
    <w:rsid w:val="00E246CE"/>
    <w:rsid w:val="00E24A04"/>
    <w:rsid w:val="00E2569D"/>
    <w:rsid w:val="00E26597"/>
    <w:rsid w:val="00E26CC3"/>
    <w:rsid w:val="00E2705F"/>
    <w:rsid w:val="00E27091"/>
    <w:rsid w:val="00E27143"/>
    <w:rsid w:val="00E27FBE"/>
    <w:rsid w:val="00E30D9B"/>
    <w:rsid w:val="00E314DE"/>
    <w:rsid w:val="00E32D76"/>
    <w:rsid w:val="00E3369A"/>
    <w:rsid w:val="00E34550"/>
    <w:rsid w:val="00E36043"/>
    <w:rsid w:val="00E36D79"/>
    <w:rsid w:val="00E37382"/>
    <w:rsid w:val="00E37C59"/>
    <w:rsid w:val="00E40D6F"/>
    <w:rsid w:val="00E41078"/>
    <w:rsid w:val="00E42E7B"/>
    <w:rsid w:val="00E42E99"/>
    <w:rsid w:val="00E4328D"/>
    <w:rsid w:val="00E432DD"/>
    <w:rsid w:val="00E4340D"/>
    <w:rsid w:val="00E4347D"/>
    <w:rsid w:val="00E43AC0"/>
    <w:rsid w:val="00E43EC4"/>
    <w:rsid w:val="00E4437B"/>
    <w:rsid w:val="00E45972"/>
    <w:rsid w:val="00E46068"/>
    <w:rsid w:val="00E464B8"/>
    <w:rsid w:val="00E46992"/>
    <w:rsid w:val="00E46D64"/>
    <w:rsid w:val="00E47B1C"/>
    <w:rsid w:val="00E47CDA"/>
    <w:rsid w:val="00E5175F"/>
    <w:rsid w:val="00E5185E"/>
    <w:rsid w:val="00E51BED"/>
    <w:rsid w:val="00E51EB6"/>
    <w:rsid w:val="00E52518"/>
    <w:rsid w:val="00E52783"/>
    <w:rsid w:val="00E530F7"/>
    <w:rsid w:val="00E536B3"/>
    <w:rsid w:val="00E54493"/>
    <w:rsid w:val="00E54B4A"/>
    <w:rsid w:val="00E54C29"/>
    <w:rsid w:val="00E550CA"/>
    <w:rsid w:val="00E55B26"/>
    <w:rsid w:val="00E55D4D"/>
    <w:rsid w:val="00E55EE0"/>
    <w:rsid w:val="00E564D6"/>
    <w:rsid w:val="00E56B05"/>
    <w:rsid w:val="00E574A5"/>
    <w:rsid w:val="00E57B6A"/>
    <w:rsid w:val="00E57E68"/>
    <w:rsid w:val="00E60EB1"/>
    <w:rsid w:val="00E63C1F"/>
    <w:rsid w:val="00E6474D"/>
    <w:rsid w:val="00E64828"/>
    <w:rsid w:val="00E6490A"/>
    <w:rsid w:val="00E65121"/>
    <w:rsid w:val="00E66A23"/>
    <w:rsid w:val="00E66D75"/>
    <w:rsid w:val="00E6791D"/>
    <w:rsid w:val="00E67F23"/>
    <w:rsid w:val="00E702BC"/>
    <w:rsid w:val="00E70474"/>
    <w:rsid w:val="00E70670"/>
    <w:rsid w:val="00E70B85"/>
    <w:rsid w:val="00E72788"/>
    <w:rsid w:val="00E73020"/>
    <w:rsid w:val="00E73BCB"/>
    <w:rsid w:val="00E7493A"/>
    <w:rsid w:val="00E74A09"/>
    <w:rsid w:val="00E75245"/>
    <w:rsid w:val="00E763B7"/>
    <w:rsid w:val="00E778B5"/>
    <w:rsid w:val="00E7794A"/>
    <w:rsid w:val="00E806C4"/>
    <w:rsid w:val="00E80818"/>
    <w:rsid w:val="00E80C65"/>
    <w:rsid w:val="00E814AB"/>
    <w:rsid w:val="00E8248D"/>
    <w:rsid w:val="00E826A4"/>
    <w:rsid w:val="00E83739"/>
    <w:rsid w:val="00E84B50"/>
    <w:rsid w:val="00E85DB7"/>
    <w:rsid w:val="00E86CF7"/>
    <w:rsid w:val="00E9111B"/>
    <w:rsid w:val="00E92362"/>
    <w:rsid w:val="00E9259C"/>
    <w:rsid w:val="00E92F70"/>
    <w:rsid w:val="00E93843"/>
    <w:rsid w:val="00E94DA8"/>
    <w:rsid w:val="00E94E28"/>
    <w:rsid w:val="00E952BB"/>
    <w:rsid w:val="00E95AD6"/>
    <w:rsid w:val="00E96A8C"/>
    <w:rsid w:val="00E96D1F"/>
    <w:rsid w:val="00E97B4E"/>
    <w:rsid w:val="00EA045C"/>
    <w:rsid w:val="00EA0A04"/>
    <w:rsid w:val="00EA1B5F"/>
    <w:rsid w:val="00EA208D"/>
    <w:rsid w:val="00EA2607"/>
    <w:rsid w:val="00EA378F"/>
    <w:rsid w:val="00EA3AFD"/>
    <w:rsid w:val="00EA3D62"/>
    <w:rsid w:val="00EA3F39"/>
    <w:rsid w:val="00EA4153"/>
    <w:rsid w:val="00EA4979"/>
    <w:rsid w:val="00EA4F54"/>
    <w:rsid w:val="00EA5658"/>
    <w:rsid w:val="00EA59F9"/>
    <w:rsid w:val="00EA60E4"/>
    <w:rsid w:val="00EB024A"/>
    <w:rsid w:val="00EB0E00"/>
    <w:rsid w:val="00EB1514"/>
    <w:rsid w:val="00EB15F2"/>
    <w:rsid w:val="00EB180C"/>
    <w:rsid w:val="00EB19BC"/>
    <w:rsid w:val="00EB2E5A"/>
    <w:rsid w:val="00EB2EFF"/>
    <w:rsid w:val="00EB3258"/>
    <w:rsid w:val="00EB3848"/>
    <w:rsid w:val="00EB435C"/>
    <w:rsid w:val="00EB4499"/>
    <w:rsid w:val="00EB4B32"/>
    <w:rsid w:val="00EB4D6C"/>
    <w:rsid w:val="00EB4F71"/>
    <w:rsid w:val="00EB57C0"/>
    <w:rsid w:val="00EB7265"/>
    <w:rsid w:val="00EB7861"/>
    <w:rsid w:val="00EC06D6"/>
    <w:rsid w:val="00EC0876"/>
    <w:rsid w:val="00EC0B37"/>
    <w:rsid w:val="00EC1B9D"/>
    <w:rsid w:val="00EC1E8B"/>
    <w:rsid w:val="00EC24C2"/>
    <w:rsid w:val="00EC24C8"/>
    <w:rsid w:val="00EC283D"/>
    <w:rsid w:val="00EC2899"/>
    <w:rsid w:val="00EC33F1"/>
    <w:rsid w:val="00EC3706"/>
    <w:rsid w:val="00EC3FC9"/>
    <w:rsid w:val="00EC47E0"/>
    <w:rsid w:val="00EC51EB"/>
    <w:rsid w:val="00EC6380"/>
    <w:rsid w:val="00EC6969"/>
    <w:rsid w:val="00EC6C2D"/>
    <w:rsid w:val="00EC70B4"/>
    <w:rsid w:val="00EC78F8"/>
    <w:rsid w:val="00EC7EF6"/>
    <w:rsid w:val="00ED00C2"/>
    <w:rsid w:val="00ED0A5A"/>
    <w:rsid w:val="00ED181E"/>
    <w:rsid w:val="00ED2AED"/>
    <w:rsid w:val="00ED2AF9"/>
    <w:rsid w:val="00ED31A8"/>
    <w:rsid w:val="00ED36C8"/>
    <w:rsid w:val="00ED3E87"/>
    <w:rsid w:val="00ED417D"/>
    <w:rsid w:val="00ED45D8"/>
    <w:rsid w:val="00ED5168"/>
    <w:rsid w:val="00ED570B"/>
    <w:rsid w:val="00ED61E0"/>
    <w:rsid w:val="00ED673C"/>
    <w:rsid w:val="00ED709A"/>
    <w:rsid w:val="00ED77CF"/>
    <w:rsid w:val="00ED78DD"/>
    <w:rsid w:val="00EE05B7"/>
    <w:rsid w:val="00EE0A5F"/>
    <w:rsid w:val="00EE0AC1"/>
    <w:rsid w:val="00EE0C50"/>
    <w:rsid w:val="00EE0FE8"/>
    <w:rsid w:val="00EE1118"/>
    <w:rsid w:val="00EE2B6E"/>
    <w:rsid w:val="00EE3F0C"/>
    <w:rsid w:val="00EE4064"/>
    <w:rsid w:val="00EE425D"/>
    <w:rsid w:val="00EE48FC"/>
    <w:rsid w:val="00EE5116"/>
    <w:rsid w:val="00EF1E33"/>
    <w:rsid w:val="00EF2370"/>
    <w:rsid w:val="00EF2752"/>
    <w:rsid w:val="00EF2F3F"/>
    <w:rsid w:val="00EF304D"/>
    <w:rsid w:val="00EF46F8"/>
    <w:rsid w:val="00EF49EB"/>
    <w:rsid w:val="00EF5288"/>
    <w:rsid w:val="00EF580F"/>
    <w:rsid w:val="00EF5E26"/>
    <w:rsid w:val="00EF6D07"/>
    <w:rsid w:val="00EF7936"/>
    <w:rsid w:val="00EF7C5A"/>
    <w:rsid w:val="00F0006E"/>
    <w:rsid w:val="00F00439"/>
    <w:rsid w:val="00F004A7"/>
    <w:rsid w:val="00F0138E"/>
    <w:rsid w:val="00F01750"/>
    <w:rsid w:val="00F019C4"/>
    <w:rsid w:val="00F020EE"/>
    <w:rsid w:val="00F0255D"/>
    <w:rsid w:val="00F0285F"/>
    <w:rsid w:val="00F02E2C"/>
    <w:rsid w:val="00F03380"/>
    <w:rsid w:val="00F03812"/>
    <w:rsid w:val="00F03996"/>
    <w:rsid w:val="00F03AD3"/>
    <w:rsid w:val="00F05262"/>
    <w:rsid w:val="00F05AF3"/>
    <w:rsid w:val="00F06143"/>
    <w:rsid w:val="00F06492"/>
    <w:rsid w:val="00F06BA0"/>
    <w:rsid w:val="00F0716F"/>
    <w:rsid w:val="00F07433"/>
    <w:rsid w:val="00F079AD"/>
    <w:rsid w:val="00F07C01"/>
    <w:rsid w:val="00F07C67"/>
    <w:rsid w:val="00F07D0E"/>
    <w:rsid w:val="00F1060D"/>
    <w:rsid w:val="00F108C9"/>
    <w:rsid w:val="00F10D70"/>
    <w:rsid w:val="00F10DD6"/>
    <w:rsid w:val="00F10EE0"/>
    <w:rsid w:val="00F11219"/>
    <w:rsid w:val="00F11AE7"/>
    <w:rsid w:val="00F11AE8"/>
    <w:rsid w:val="00F12558"/>
    <w:rsid w:val="00F12A3A"/>
    <w:rsid w:val="00F12A68"/>
    <w:rsid w:val="00F12B06"/>
    <w:rsid w:val="00F12C0E"/>
    <w:rsid w:val="00F12DAB"/>
    <w:rsid w:val="00F12EDE"/>
    <w:rsid w:val="00F14679"/>
    <w:rsid w:val="00F14B52"/>
    <w:rsid w:val="00F14F2C"/>
    <w:rsid w:val="00F15232"/>
    <w:rsid w:val="00F15493"/>
    <w:rsid w:val="00F1574C"/>
    <w:rsid w:val="00F158F6"/>
    <w:rsid w:val="00F15C80"/>
    <w:rsid w:val="00F163A0"/>
    <w:rsid w:val="00F16593"/>
    <w:rsid w:val="00F16B38"/>
    <w:rsid w:val="00F16E4B"/>
    <w:rsid w:val="00F16ED1"/>
    <w:rsid w:val="00F17850"/>
    <w:rsid w:val="00F179BD"/>
    <w:rsid w:val="00F17C25"/>
    <w:rsid w:val="00F20647"/>
    <w:rsid w:val="00F220CD"/>
    <w:rsid w:val="00F22765"/>
    <w:rsid w:val="00F2342F"/>
    <w:rsid w:val="00F24226"/>
    <w:rsid w:val="00F2464D"/>
    <w:rsid w:val="00F24C54"/>
    <w:rsid w:val="00F24EC7"/>
    <w:rsid w:val="00F2566E"/>
    <w:rsid w:val="00F265BD"/>
    <w:rsid w:val="00F26862"/>
    <w:rsid w:val="00F27E8B"/>
    <w:rsid w:val="00F30ABB"/>
    <w:rsid w:val="00F31279"/>
    <w:rsid w:val="00F317DC"/>
    <w:rsid w:val="00F33632"/>
    <w:rsid w:val="00F33677"/>
    <w:rsid w:val="00F33A63"/>
    <w:rsid w:val="00F33CAC"/>
    <w:rsid w:val="00F34AA0"/>
    <w:rsid w:val="00F34F65"/>
    <w:rsid w:val="00F358FD"/>
    <w:rsid w:val="00F359E2"/>
    <w:rsid w:val="00F3604D"/>
    <w:rsid w:val="00F37C94"/>
    <w:rsid w:val="00F40824"/>
    <w:rsid w:val="00F43727"/>
    <w:rsid w:val="00F43CF3"/>
    <w:rsid w:val="00F44898"/>
    <w:rsid w:val="00F44F1C"/>
    <w:rsid w:val="00F468E3"/>
    <w:rsid w:val="00F46D64"/>
    <w:rsid w:val="00F472E2"/>
    <w:rsid w:val="00F47578"/>
    <w:rsid w:val="00F47D71"/>
    <w:rsid w:val="00F50043"/>
    <w:rsid w:val="00F5035F"/>
    <w:rsid w:val="00F506D9"/>
    <w:rsid w:val="00F508B8"/>
    <w:rsid w:val="00F50F14"/>
    <w:rsid w:val="00F518EB"/>
    <w:rsid w:val="00F51AFA"/>
    <w:rsid w:val="00F51F33"/>
    <w:rsid w:val="00F53871"/>
    <w:rsid w:val="00F53E82"/>
    <w:rsid w:val="00F550B9"/>
    <w:rsid w:val="00F55A11"/>
    <w:rsid w:val="00F55D4B"/>
    <w:rsid w:val="00F56824"/>
    <w:rsid w:val="00F56C56"/>
    <w:rsid w:val="00F608A5"/>
    <w:rsid w:val="00F60999"/>
    <w:rsid w:val="00F60EFD"/>
    <w:rsid w:val="00F61651"/>
    <w:rsid w:val="00F61EF8"/>
    <w:rsid w:val="00F6251E"/>
    <w:rsid w:val="00F62669"/>
    <w:rsid w:val="00F64781"/>
    <w:rsid w:val="00F64C98"/>
    <w:rsid w:val="00F64E27"/>
    <w:rsid w:val="00F65086"/>
    <w:rsid w:val="00F65FCC"/>
    <w:rsid w:val="00F661F5"/>
    <w:rsid w:val="00F669AE"/>
    <w:rsid w:val="00F67227"/>
    <w:rsid w:val="00F67DCC"/>
    <w:rsid w:val="00F704D4"/>
    <w:rsid w:val="00F70722"/>
    <w:rsid w:val="00F70915"/>
    <w:rsid w:val="00F70C7B"/>
    <w:rsid w:val="00F71150"/>
    <w:rsid w:val="00F72311"/>
    <w:rsid w:val="00F72EC6"/>
    <w:rsid w:val="00F739D5"/>
    <w:rsid w:val="00F742E7"/>
    <w:rsid w:val="00F74A5B"/>
    <w:rsid w:val="00F75157"/>
    <w:rsid w:val="00F7605A"/>
    <w:rsid w:val="00F76923"/>
    <w:rsid w:val="00F76DBF"/>
    <w:rsid w:val="00F771FB"/>
    <w:rsid w:val="00F773F7"/>
    <w:rsid w:val="00F77AEA"/>
    <w:rsid w:val="00F80127"/>
    <w:rsid w:val="00F806D8"/>
    <w:rsid w:val="00F81C3A"/>
    <w:rsid w:val="00F82C8C"/>
    <w:rsid w:val="00F82F76"/>
    <w:rsid w:val="00F830E1"/>
    <w:rsid w:val="00F83420"/>
    <w:rsid w:val="00F846AC"/>
    <w:rsid w:val="00F84C57"/>
    <w:rsid w:val="00F851AC"/>
    <w:rsid w:val="00F8581F"/>
    <w:rsid w:val="00F8592C"/>
    <w:rsid w:val="00F85AF9"/>
    <w:rsid w:val="00F86722"/>
    <w:rsid w:val="00F874CB"/>
    <w:rsid w:val="00F87548"/>
    <w:rsid w:val="00F87B8A"/>
    <w:rsid w:val="00F910FE"/>
    <w:rsid w:val="00F920F7"/>
    <w:rsid w:val="00F92406"/>
    <w:rsid w:val="00F92677"/>
    <w:rsid w:val="00F9289C"/>
    <w:rsid w:val="00F9472E"/>
    <w:rsid w:val="00F94A31"/>
    <w:rsid w:val="00F9529A"/>
    <w:rsid w:val="00F954B8"/>
    <w:rsid w:val="00F95B5D"/>
    <w:rsid w:val="00F96AB1"/>
    <w:rsid w:val="00F97890"/>
    <w:rsid w:val="00F97CDD"/>
    <w:rsid w:val="00F97E3D"/>
    <w:rsid w:val="00FA026B"/>
    <w:rsid w:val="00FA0892"/>
    <w:rsid w:val="00FA0C56"/>
    <w:rsid w:val="00FA0E0D"/>
    <w:rsid w:val="00FA1D0A"/>
    <w:rsid w:val="00FA2204"/>
    <w:rsid w:val="00FA2348"/>
    <w:rsid w:val="00FA3175"/>
    <w:rsid w:val="00FA3C20"/>
    <w:rsid w:val="00FA3C5C"/>
    <w:rsid w:val="00FA3CB7"/>
    <w:rsid w:val="00FA4AA1"/>
    <w:rsid w:val="00FA5AF5"/>
    <w:rsid w:val="00FA6414"/>
    <w:rsid w:val="00FA647E"/>
    <w:rsid w:val="00FA6BF6"/>
    <w:rsid w:val="00FA6F5A"/>
    <w:rsid w:val="00FA775B"/>
    <w:rsid w:val="00FB00EF"/>
    <w:rsid w:val="00FB0476"/>
    <w:rsid w:val="00FB115B"/>
    <w:rsid w:val="00FB11E5"/>
    <w:rsid w:val="00FB3F27"/>
    <w:rsid w:val="00FB4E95"/>
    <w:rsid w:val="00FB5B47"/>
    <w:rsid w:val="00FB5C6B"/>
    <w:rsid w:val="00FB62B3"/>
    <w:rsid w:val="00FB6E65"/>
    <w:rsid w:val="00FB7306"/>
    <w:rsid w:val="00FB74CE"/>
    <w:rsid w:val="00FC01E5"/>
    <w:rsid w:val="00FC09EE"/>
    <w:rsid w:val="00FC0E50"/>
    <w:rsid w:val="00FC143A"/>
    <w:rsid w:val="00FC2100"/>
    <w:rsid w:val="00FC2177"/>
    <w:rsid w:val="00FC27B0"/>
    <w:rsid w:val="00FC2E45"/>
    <w:rsid w:val="00FC3855"/>
    <w:rsid w:val="00FC3BBC"/>
    <w:rsid w:val="00FC3C41"/>
    <w:rsid w:val="00FC42D3"/>
    <w:rsid w:val="00FC485A"/>
    <w:rsid w:val="00FC4AB9"/>
    <w:rsid w:val="00FC4DD6"/>
    <w:rsid w:val="00FC5152"/>
    <w:rsid w:val="00FC6BE0"/>
    <w:rsid w:val="00FC7596"/>
    <w:rsid w:val="00FC7597"/>
    <w:rsid w:val="00FC76AE"/>
    <w:rsid w:val="00FD052C"/>
    <w:rsid w:val="00FD0571"/>
    <w:rsid w:val="00FD08CC"/>
    <w:rsid w:val="00FD234E"/>
    <w:rsid w:val="00FD24F8"/>
    <w:rsid w:val="00FD28BE"/>
    <w:rsid w:val="00FD2A5D"/>
    <w:rsid w:val="00FD2DB1"/>
    <w:rsid w:val="00FD2FBA"/>
    <w:rsid w:val="00FD32E9"/>
    <w:rsid w:val="00FD3346"/>
    <w:rsid w:val="00FD39C7"/>
    <w:rsid w:val="00FD4C4A"/>
    <w:rsid w:val="00FD5880"/>
    <w:rsid w:val="00FD670C"/>
    <w:rsid w:val="00FD6F3A"/>
    <w:rsid w:val="00FD6F4C"/>
    <w:rsid w:val="00FD7175"/>
    <w:rsid w:val="00FD7B8C"/>
    <w:rsid w:val="00FD7E49"/>
    <w:rsid w:val="00FE0434"/>
    <w:rsid w:val="00FE1352"/>
    <w:rsid w:val="00FE20B3"/>
    <w:rsid w:val="00FE2247"/>
    <w:rsid w:val="00FE2504"/>
    <w:rsid w:val="00FE3AE9"/>
    <w:rsid w:val="00FE3C3C"/>
    <w:rsid w:val="00FE3DEB"/>
    <w:rsid w:val="00FE449C"/>
    <w:rsid w:val="00FE4640"/>
    <w:rsid w:val="00FE68C3"/>
    <w:rsid w:val="00FE6A2D"/>
    <w:rsid w:val="00FE70C9"/>
    <w:rsid w:val="00FE70EE"/>
    <w:rsid w:val="00FE716A"/>
    <w:rsid w:val="00FF1B8A"/>
    <w:rsid w:val="00FF2A2B"/>
    <w:rsid w:val="00FF2BC3"/>
    <w:rsid w:val="00FF415E"/>
    <w:rsid w:val="00FF467B"/>
    <w:rsid w:val="00FF46AA"/>
    <w:rsid w:val="00FF4AE3"/>
    <w:rsid w:val="00FF5CF7"/>
    <w:rsid w:val="00FF700C"/>
    <w:rsid w:val="00FF784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4031F8"/>
  <w15:docId w15:val="{E6608E6F-8136-4A9A-9DCC-C7DBC731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A4F54"/>
    <w:pPr>
      <w:keepNext/>
      <w:spacing w:after="0" w:line="240" w:lineRule="auto"/>
      <w:outlineLvl w:val="0"/>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4B8"/>
    <w:rPr>
      <w:rFonts w:ascii="Tahoma" w:hAnsi="Tahoma" w:cs="Tahoma"/>
      <w:sz w:val="16"/>
      <w:szCs w:val="16"/>
    </w:rPr>
  </w:style>
  <w:style w:type="paragraph" w:styleId="FootnoteText">
    <w:name w:val="footnote text"/>
    <w:basedOn w:val="Normal"/>
    <w:link w:val="FootnoteTextChar"/>
    <w:uiPriority w:val="99"/>
    <w:semiHidden/>
    <w:unhideWhenUsed/>
    <w:rsid w:val="004164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64B8"/>
    <w:rPr>
      <w:sz w:val="20"/>
      <w:szCs w:val="20"/>
    </w:rPr>
  </w:style>
  <w:style w:type="character" w:styleId="FootnoteReference">
    <w:name w:val="footnote reference"/>
    <w:basedOn w:val="DefaultParagraphFont"/>
    <w:uiPriority w:val="99"/>
    <w:semiHidden/>
    <w:unhideWhenUsed/>
    <w:rsid w:val="004164B8"/>
    <w:rPr>
      <w:vertAlign w:val="superscript"/>
    </w:rPr>
  </w:style>
  <w:style w:type="table" w:styleId="TableGrid">
    <w:name w:val="Table Grid"/>
    <w:basedOn w:val="TableNormal"/>
    <w:uiPriority w:val="59"/>
    <w:rsid w:val="00685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03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326"/>
  </w:style>
  <w:style w:type="paragraph" w:styleId="Footer">
    <w:name w:val="footer"/>
    <w:basedOn w:val="Normal"/>
    <w:link w:val="FooterChar"/>
    <w:uiPriority w:val="99"/>
    <w:unhideWhenUsed/>
    <w:rsid w:val="006603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326"/>
  </w:style>
  <w:style w:type="paragraph" w:styleId="NoSpacing">
    <w:name w:val="No Spacing"/>
    <w:uiPriority w:val="1"/>
    <w:unhideWhenUsed/>
    <w:qFormat/>
    <w:rsid w:val="00302D03"/>
    <w:pPr>
      <w:spacing w:after="0" w:line="240" w:lineRule="auto"/>
    </w:pPr>
    <w:rPr>
      <w:rFonts w:cs="Times New Roman"/>
      <w:kern w:val="24"/>
      <w:sz w:val="23"/>
      <w:szCs w:val="23"/>
      <w:lang w:val="en-US"/>
      <w14:ligatures w14:val="standardContextual"/>
    </w:rPr>
  </w:style>
  <w:style w:type="paragraph" w:styleId="Revision">
    <w:name w:val="Revision"/>
    <w:hidden/>
    <w:uiPriority w:val="99"/>
    <w:semiHidden/>
    <w:rsid w:val="00DC54B5"/>
    <w:pPr>
      <w:spacing w:after="0" w:line="240" w:lineRule="auto"/>
    </w:pPr>
  </w:style>
  <w:style w:type="character" w:styleId="CommentReference">
    <w:name w:val="annotation reference"/>
    <w:basedOn w:val="DefaultParagraphFont"/>
    <w:uiPriority w:val="99"/>
    <w:semiHidden/>
    <w:unhideWhenUsed/>
    <w:rsid w:val="00DC54B5"/>
    <w:rPr>
      <w:sz w:val="18"/>
      <w:szCs w:val="18"/>
    </w:rPr>
  </w:style>
  <w:style w:type="paragraph" w:styleId="CommentText">
    <w:name w:val="annotation text"/>
    <w:basedOn w:val="Normal"/>
    <w:link w:val="CommentTextChar"/>
    <w:uiPriority w:val="99"/>
    <w:semiHidden/>
    <w:unhideWhenUsed/>
    <w:rsid w:val="00DC54B5"/>
    <w:pPr>
      <w:spacing w:line="240" w:lineRule="auto"/>
    </w:pPr>
    <w:rPr>
      <w:sz w:val="24"/>
      <w:szCs w:val="24"/>
    </w:rPr>
  </w:style>
  <w:style w:type="character" w:customStyle="1" w:styleId="CommentTextChar">
    <w:name w:val="Comment Text Char"/>
    <w:basedOn w:val="DefaultParagraphFont"/>
    <w:link w:val="CommentText"/>
    <w:uiPriority w:val="99"/>
    <w:semiHidden/>
    <w:rsid w:val="00DC54B5"/>
    <w:rPr>
      <w:sz w:val="24"/>
      <w:szCs w:val="24"/>
    </w:rPr>
  </w:style>
  <w:style w:type="paragraph" w:styleId="CommentSubject">
    <w:name w:val="annotation subject"/>
    <w:basedOn w:val="CommentText"/>
    <w:next w:val="CommentText"/>
    <w:link w:val="CommentSubjectChar"/>
    <w:uiPriority w:val="99"/>
    <w:semiHidden/>
    <w:unhideWhenUsed/>
    <w:rsid w:val="00DC54B5"/>
    <w:rPr>
      <w:b/>
      <w:bCs/>
      <w:sz w:val="20"/>
      <w:szCs w:val="20"/>
    </w:rPr>
  </w:style>
  <w:style w:type="character" w:customStyle="1" w:styleId="CommentSubjectChar">
    <w:name w:val="Comment Subject Char"/>
    <w:basedOn w:val="CommentTextChar"/>
    <w:link w:val="CommentSubject"/>
    <w:uiPriority w:val="99"/>
    <w:semiHidden/>
    <w:rsid w:val="00DC54B5"/>
    <w:rPr>
      <w:b/>
      <w:bCs/>
      <w:sz w:val="20"/>
      <w:szCs w:val="20"/>
    </w:rPr>
  </w:style>
  <w:style w:type="character" w:customStyle="1" w:styleId="Heading1Char">
    <w:name w:val="Heading 1 Char"/>
    <w:basedOn w:val="DefaultParagraphFont"/>
    <w:link w:val="Heading1"/>
    <w:rsid w:val="00EA4F54"/>
    <w:rPr>
      <w:rFonts w:ascii="Times New Roman" w:eastAsia="Times New Roman" w:hAnsi="Times New Roman" w:cs="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elie.hattingh\AppData\Roaming\Microsoft\Templates\FSCA%20Landscap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7D79E-2999-4B42-B111-8418B30D0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FSCA Landscape</Template>
  <TotalTime>0</TotalTime>
  <Pages>10</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Feedback Template: RDR Adviser Categorisation Discussion Document December 2019</vt:lpstr>
    </vt:vector>
  </TitlesOfParts>
  <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Feedback Template: RDR Adviser Categorisation Discussion Document December 2019</dc:title>
  <dc:creator>Hannelie Hattingh</dc:creator>
  <cp:lastModifiedBy>Pam Saxby</cp:lastModifiedBy>
  <cp:revision>2</cp:revision>
  <cp:lastPrinted>2018-06-28T13:03:00Z</cp:lastPrinted>
  <dcterms:created xsi:type="dcterms:W3CDTF">2020-01-14T10:59:00Z</dcterms:created>
  <dcterms:modified xsi:type="dcterms:W3CDTF">2020-01-14T10:59:00Z</dcterms:modified>
</cp:coreProperties>
</file>